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6C057" w14:textId="77777777" w:rsidR="00FB05FD" w:rsidRPr="00DA0D59" w:rsidRDefault="00FB05FD" w:rsidP="00E04ACA">
      <w:pPr>
        <w:shd w:val="clear" w:color="auto" w:fill="FFFFFF"/>
        <w:spacing w:line="408" w:lineRule="atLeast"/>
        <w:rPr>
          <w:ins w:id="0" w:author="lenovo" w:date="2022-03-10T09:31:00Z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2A756" w14:textId="7BBADE8D" w:rsidR="00E04ACA" w:rsidRPr="00DA0D59" w:rsidRDefault="00FB05FD" w:rsidP="00E04ACA">
      <w:pPr>
        <w:shd w:val="clear" w:color="auto" w:fill="FFFFFF"/>
        <w:spacing w:line="408" w:lineRule="atLeast"/>
        <w:rPr>
          <w:ins w:id="1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2" w:author="lenovo" w:date="2022-03-07T12:08:00Z">
            <w:rPr>
              <w:ins w:id="3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4" w:author="lenovo" w:date="2022-03-07T10:59:00Z">
        <w:r w:rsidRPr="00DA0D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Kierownik Dziennego Domu </w:t>
        </w:r>
      </w:ins>
      <w:ins w:id="5" w:author="lenovo" w:date="2022-03-10T09:36:00Z">
        <w:r w:rsidRPr="00DA0D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„Senior+” w Krasnobrodzie</w:t>
        </w:r>
      </w:ins>
      <w:ins w:id="6" w:author="lenovo" w:date="2022-03-07T10:59:00Z">
        <w:r w:rsidRPr="00DA0D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 ogłasza nabór na stanowisko </w:t>
        </w:r>
      </w:ins>
      <w:r w:rsidR="006D4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kierowcy samochodu przystosowanego do przewozu osób z niepełnosprawnością</w:t>
      </w:r>
      <w:r w:rsidR="006D4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ins w:id="7" w:author="lenovo" w:date="2022-03-07T10:59:00Z">
        <w:r w:rsidR="00E04ACA" w:rsidRPr="00DA0D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 w ramach planowanej realizacji projektu Państwowego Funduszu Rehabilitacji Osób  Niepełnosprawnych</w:t>
        </w:r>
      </w:ins>
    </w:p>
    <w:p w14:paraId="5EBA5F17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8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9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2EDECED2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34B1237C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2" w:author="lenovo" w:date="2022-03-07T10:59:00Z"/>
          <w:rFonts w:ascii="Times New Roman" w:eastAsia="Times New Roman" w:hAnsi="Times New Roman" w:cs="Times New Roman"/>
          <w:b/>
          <w:i/>
          <w:sz w:val="24"/>
          <w:szCs w:val="24"/>
          <w:lang w:eastAsia="pl-PL"/>
          <w:rPrChange w:id="13" w:author="lenovo" w:date="2022-03-07T12:08:00Z">
            <w:rPr>
              <w:ins w:id="14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15" w:author="lenovo" w:date="2022-03-07T10:59:00Z">
        <w:r w:rsidRPr="00DA0D59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pl-PL"/>
            <w:rPrChange w:id="16" w:author="lenovo" w:date="2022-03-07T12:08:00Z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rPrChange>
          </w:rPr>
          <w:t>„Usługi indywidualnego transportu  door-to-door oraz poprawa dostępności  architektonicznej wielorodzinnych budynków  mieszkalnych” dofinansowanego z Funduszy Europejskich</w:t>
        </w:r>
      </w:ins>
    </w:p>
    <w:p w14:paraId="0AAB13AF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7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8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601EC690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9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0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17B45FAD" w14:textId="0AB5823D" w:rsidR="00E04ACA" w:rsidRPr="00DA0D59" w:rsidRDefault="00E04ACA" w:rsidP="00E04ACA">
      <w:pPr>
        <w:shd w:val="clear" w:color="auto" w:fill="FFFFFF"/>
        <w:spacing w:line="408" w:lineRule="atLeast"/>
        <w:rPr>
          <w:ins w:id="21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22" w:author="lenovo" w:date="2022-03-07T10:59:00Z">
            <w:rPr>
              <w:ins w:id="23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24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25" w:author="lenovo" w:date="2022-03-07T10:59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 xml:space="preserve">STANOWISKO : </w:t>
        </w:r>
      </w:ins>
      <w:r w:rsidR="006D4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KIEROWCA </w:t>
      </w:r>
    </w:p>
    <w:p w14:paraId="7DC72FC2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6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7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5D80235B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8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9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17D939E5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3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1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32" w:author="lenovo" w:date="2022-03-07T10:59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MIEJSCE PRACY</w:t>
        </w:r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: Dzienny Dom „Senior+” w Krasnobrodzie ul. Sanatoryjna 34,22-440 Krasnobród.</w:t>
        </w:r>
      </w:ins>
    </w:p>
    <w:p w14:paraId="038EC5E2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33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4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174A31B7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35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6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1461FF51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37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8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39" w:author="lenovo" w:date="2022-03-07T10:59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FORMA ZATRUDNIENIA</w:t>
        </w:r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– umowa o pracę na czas realizacji projektu.</w:t>
        </w:r>
      </w:ins>
    </w:p>
    <w:p w14:paraId="0E8C84FF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4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41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3FD6D173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42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4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2F2E0610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44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45" w:author="lenovo" w:date="2022-03-07T11:45:00Z">
            <w:rPr>
              <w:ins w:id="46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47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48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WYMIAR ETATU: 1</w:t>
        </w:r>
      </w:ins>
    </w:p>
    <w:p w14:paraId="13AB7320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49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50" w:author="lenovo" w:date="2022-03-07T11:45:00Z">
            <w:rPr>
              <w:ins w:id="51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52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53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 </w:t>
        </w:r>
      </w:ins>
    </w:p>
    <w:p w14:paraId="336C47E6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54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55" w:author="lenovo" w:date="2022-03-07T11:45:00Z">
            <w:rPr>
              <w:ins w:id="56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57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58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 </w:t>
        </w:r>
      </w:ins>
    </w:p>
    <w:p w14:paraId="5C0F2203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59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60" w:author="lenovo" w:date="2022-03-07T11:45:00Z">
            <w:rPr>
              <w:ins w:id="61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62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63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ILOŚĆ ETATÓW: 1</w:t>
        </w:r>
      </w:ins>
    </w:p>
    <w:p w14:paraId="4B98B6AA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64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65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3CA46EFA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66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67" w:author="lenovo" w:date="2022-03-07T11:45:00Z">
            <w:rPr>
              <w:ins w:id="68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69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70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 </w:t>
        </w:r>
      </w:ins>
    </w:p>
    <w:p w14:paraId="0B4230C9" w14:textId="1CAEAB47" w:rsidR="00E04ACA" w:rsidRPr="00DA0D59" w:rsidRDefault="00E04ACA" w:rsidP="00E04ACA">
      <w:pPr>
        <w:shd w:val="clear" w:color="auto" w:fill="FFFFFF"/>
        <w:spacing w:line="408" w:lineRule="atLeast"/>
        <w:rPr>
          <w:ins w:id="71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72" w:author="lenovo" w:date="2022-03-07T11:45:00Z">
            <w:rPr>
              <w:ins w:id="73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74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75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TERMIN SKŁADANIA DOKUMENTÓW:</w:t>
        </w:r>
      </w:ins>
      <w:ins w:id="76" w:author="lenovo" w:date="2022-03-07T12:48:00Z">
        <w:r w:rsidR="00266CE7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do</w:t>
        </w:r>
      </w:ins>
      <w:ins w:id="77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78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 xml:space="preserve"> </w:t>
        </w:r>
      </w:ins>
      <w:r w:rsidR="006D4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ins w:id="79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80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.0</w:t>
        </w:r>
      </w:ins>
      <w:r w:rsidR="006D4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ins w:id="81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82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.2022 r.</w:t>
        </w:r>
      </w:ins>
    </w:p>
    <w:p w14:paraId="055638D5" w14:textId="7AC7888F" w:rsidR="00E04ACA" w:rsidRPr="00DA0D59" w:rsidRDefault="00E04ACA" w:rsidP="00E04ACA">
      <w:pPr>
        <w:shd w:val="clear" w:color="auto" w:fill="FFFFFF"/>
        <w:spacing w:line="408" w:lineRule="atLeast"/>
        <w:rPr>
          <w:ins w:id="83" w:author="lenovo" w:date="2022-03-07T12:01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84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85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 </w:t>
        </w:r>
      </w:ins>
    </w:p>
    <w:p w14:paraId="53CECCEF" w14:textId="082CC384" w:rsidR="00334F88" w:rsidRPr="00DA0D59" w:rsidRDefault="00334F88" w:rsidP="00E04ACA">
      <w:pPr>
        <w:shd w:val="clear" w:color="auto" w:fill="FFFFFF"/>
        <w:spacing w:line="408" w:lineRule="atLeast"/>
        <w:rPr>
          <w:ins w:id="86" w:author="lenovo" w:date="2022-03-07T12:01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5508E" w14:textId="77777777" w:rsidR="00334F88" w:rsidRPr="00DA0D59" w:rsidRDefault="00334F88" w:rsidP="00E04ACA">
      <w:pPr>
        <w:shd w:val="clear" w:color="auto" w:fill="FFFFFF"/>
        <w:spacing w:line="408" w:lineRule="atLeast"/>
        <w:rPr>
          <w:ins w:id="87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88" w:author="lenovo" w:date="2022-03-07T11:45:00Z">
            <w:rPr>
              <w:ins w:id="89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</w:p>
    <w:p w14:paraId="57CF047E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90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91" w:author="lenovo" w:date="2022-03-07T11:45:00Z">
            <w:rPr>
              <w:ins w:id="92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93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94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 </w:t>
        </w:r>
      </w:ins>
    </w:p>
    <w:p w14:paraId="50D52AC8" w14:textId="60D9F901" w:rsidR="00E04ACA" w:rsidRPr="00DA0D59" w:rsidRDefault="00FB05FD" w:rsidP="00E04ACA">
      <w:pPr>
        <w:shd w:val="clear" w:color="auto" w:fill="FFFFFF"/>
        <w:spacing w:line="408" w:lineRule="atLeast"/>
        <w:rPr>
          <w:ins w:id="95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96" w:author="lenovo" w:date="2022-03-07T12:28:00Z">
            <w:rPr>
              <w:ins w:id="97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98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I </w:t>
        </w:r>
        <w:r w:rsidR="00E04ACA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99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WYMAGANIA W STOSUNKU DO KANDYDATÓW:</w:t>
        </w:r>
      </w:ins>
    </w:p>
    <w:p w14:paraId="1CD711CD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00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101" w:author="lenovo" w:date="2022-03-07T11:45:00Z">
            <w:rPr>
              <w:ins w:id="102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103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104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1.     </w:t>
        </w:r>
      </w:ins>
    </w:p>
    <w:p w14:paraId="505592C8" w14:textId="55D14D38" w:rsidR="00E04ACA" w:rsidRPr="00DA0D59" w:rsidRDefault="00E04ACA" w:rsidP="00E04ACA">
      <w:pPr>
        <w:shd w:val="clear" w:color="auto" w:fill="FFFFFF"/>
        <w:spacing w:line="408" w:lineRule="atLeast"/>
        <w:rPr>
          <w:ins w:id="105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06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107" w:author="lenovo" w:date="2022-03-07T11:45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Wymagania niezbędne:</w:t>
        </w:r>
      </w:ins>
    </w:p>
    <w:p w14:paraId="7DECF116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08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09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wykształcenie minimum średnie,</w:t>
        </w:r>
      </w:ins>
    </w:p>
    <w:p w14:paraId="05E9E63C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1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1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obywatelstwo polskie,</w:t>
        </w:r>
      </w:ins>
    </w:p>
    <w:p w14:paraId="79324E68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12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  pełna zdolność do czynności prawnych oraz korzystania z pełni praw publicznych,</w:t>
        </w:r>
      </w:ins>
    </w:p>
    <w:p w14:paraId="19F6D7FB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14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5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niekaralność za umyślne przestępstwo ścigane z oskarżenia publicznego lub umyślne przestępstwo skarbowe,</w:t>
        </w:r>
      </w:ins>
    </w:p>
    <w:p w14:paraId="2DC876C0" w14:textId="177D35E0" w:rsidR="00E04ACA" w:rsidRDefault="00E04ACA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116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-stan zdrowia pozwalający</w:t>
        </w:r>
        <w:r w:rsidR="002179BF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na </w:t>
        </w:r>
      </w:ins>
      <w:r w:rsidR="006D461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określonym</w:t>
      </w:r>
      <w:ins w:id="117" w:author="lenovo" w:date="2022-03-07T10:59:00Z">
        <w:r w:rsidR="002179BF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 stanowisku</w:t>
        </w:r>
      </w:ins>
      <w:r w:rsidR="006D4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932FD11" w14:textId="4F70A05F" w:rsidR="006D4610" w:rsidRPr="00DA0D59" w:rsidRDefault="006D4610" w:rsidP="00E04ACA">
      <w:pPr>
        <w:shd w:val="clear" w:color="auto" w:fill="FFFFFF"/>
        <w:spacing w:line="408" w:lineRule="atLeast"/>
        <w:rPr>
          <w:ins w:id="118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jazdy kategorii B,</w:t>
      </w:r>
    </w:p>
    <w:p w14:paraId="4799F37E" w14:textId="0217EFFB" w:rsidR="002179BF" w:rsidRPr="00DA0D59" w:rsidRDefault="002179BF" w:rsidP="00E04ACA">
      <w:pPr>
        <w:shd w:val="clear" w:color="auto" w:fill="FFFFFF"/>
        <w:spacing w:line="408" w:lineRule="atLeast"/>
        <w:rPr>
          <w:ins w:id="119" w:author="lenovo" w:date="2022-03-07T11:4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20" w:author="lenovo" w:date="2022-03-07T11:4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</w:t>
        </w:r>
      </w:ins>
      <w:r w:rsidR="006D461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10 letnie doświadczenie jako kierowca,</w:t>
      </w:r>
    </w:p>
    <w:p w14:paraId="01268670" w14:textId="0F2C381A" w:rsidR="002179BF" w:rsidRPr="00DA0D59" w:rsidRDefault="002179BF" w:rsidP="00E04ACA">
      <w:pPr>
        <w:shd w:val="clear" w:color="auto" w:fill="FFFFFF"/>
        <w:spacing w:line="408" w:lineRule="atLeast"/>
        <w:rPr>
          <w:ins w:id="121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22" w:author="lenovo" w:date="2022-03-07T11:4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</w:t>
        </w:r>
      </w:ins>
      <w:ins w:id="123" w:author="lenovo" w:date="2022-03-07T11:50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znajomość</w:t>
        </w:r>
      </w:ins>
      <w:ins w:id="124" w:author="lenovo" w:date="2022-03-07T11:4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zasad funkcjonowania</w:t>
        </w:r>
      </w:ins>
      <w:ins w:id="125" w:author="lenovo" w:date="2022-03-07T11:50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programu „Usługi indywidualnego transportu door to door</w:t>
        </w:r>
      </w:ins>
      <w:ins w:id="126" w:author="lenovo" w:date="2022-03-07T11:51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oraz poprawa dostępności architektonicznej wielorodzinnych budynków mieszkalnych</w:t>
        </w:r>
      </w:ins>
      <w:ins w:id="127" w:author="lenovo" w:date="2022-03-07T11:50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”</w:t>
        </w:r>
      </w:ins>
    </w:p>
    <w:p w14:paraId="20791163" w14:textId="26DB5779" w:rsidR="00E04ACA" w:rsidRPr="00DA0D59" w:rsidRDefault="00E04ACA" w:rsidP="00E04ACA">
      <w:pPr>
        <w:shd w:val="clear" w:color="auto" w:fill="FFFFFF"/>
        <w:spacing w:line="408" w:lineRule="atLeast"/>
        <w:rPr>
          <w:ins w:id="128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29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5F9CBBFC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30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131" w:author="lenovo" w:date="2022-03-07T11:53:00Z">
            <w:rPr>
              <w:ins w:id="132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ins w:id="133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134" w:author="lenovo" w:date="2022-03-07T11:53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2.     </w:t>
        </w:r>
      </w:ins>
    </w:p>
    <w:p w14:paraId="1AE49528" w14:textId="2973DF9C" w:rsidR="00E04ACA" w:rsidRDefault="00E04ACA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35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136" w:author="lenovo" w:date="2022-03-07T11:53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Wymagania dodatkowe:</w:t>
        </w:r>
      </w:ins>
    </w:p>
    <w:p w14:paraId="5D561CFE" w14:textId="79C9C550" w:rsidR="006D4610" w:rsidRDefault="006D4610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6D461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z osobami niepełnosprawnymi lub z ograniczoną mobilnością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A389EB" w14:textId="5E95B118" w:rsidR="006D4610" w:rsidRDefault="006D4610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uk</w:t>
      </w:r>
      <w:r w:rsidR="002E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ończenie szkolenia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pomocy</w:t>
      </w:r>
      <w:r w:rsidR="002E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przedmedycznej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812490" w14:textId="211E89B5" w:rsidR="006D4610" w:rsidRPr="006D4610" w:rsidRDefault="006D4610" w:rsidP="00E04ACA">
      <w:pPr>
        <w:shd w:val="clear" w:color="auto" w:fill="FFFFFF"/>
        <w:spacing w:line="408" w:lineRule="atLeast"/>
        <w:rPr>
          <w:ins w:id="137" w:author="lenovo" w:date="2022-03-07T11:52:00Z"/>
          <w:rFonts w:ascii="Times New Roman" w:eastAsia="Times New Roman" w:hAnsi="Times New Roman" w:cs="Times New Roman"/>
          <w:sz w:val="24"/>
          <w:szCs w:val="24"/>
          <w:lang w:eastAsia="pl-PL"/>
          <w:rPrChange w:id="138" w:author="lenovo" w:date="2022-03-07T11:53:00Z">
            <w:rPr>
              <w:ins w:id="139" w:author="lenovo" w:date="2022-03-07T11:52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kultura osobista i dobra komunikacja interpersonalna</w:t>
      </w:r>
    </w:p>
    <w:p w14:paraId="4C1A10E3" w14:textId="37A2A81F" w:rsidR="002179BF" w:rsidRPr="00DA0D59" w:rsidRDefault="002179BF" w:rsidP="00E04ACA">
      <w:pPr>
        <w:shd w:val="clear" w:color="auto" w:fill="FFFFFF"/>
        <w:spacing w:line="408" w:lineRule="atLeast"/>
        <w:rPr>
          <w:ins w:id="14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1" w:author="lenovo" w:date="2022-03-07T11:52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praca administracyjno- biurowa</w:t>
        </w:r>
      </w:ins>
      <w:r w:rsidR="00A71B97" w:rsidRPr="00DA0D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F742D0" w14:textId="765D7A9B" w:rsidR="00E04ACA" w:rsidRPr="00DA0D59" w:rsidRDefault="00E04ACA" w:rsidP="00E04ACA">
      <w:pPr>
        <w:shd w:val="clear" w:color="auto" w:fill="FFFFFF"/>
        <w:spacing w:line="408" w:lineRule="atLeast"/>
        <w:rPr>
          <w:ins w:id="142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umiejętność pracy zespołowej i rozwiązywania problemów,</w:t>
        </w:r>
      </w:ins>
    </w:p>
    <w:p w14:paraId="45CAF942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44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5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odporność na stres i praca pod presją czasu,</w:t>
        </w:r>
      </w:ins>
    </w:p>
    <w:p w14:paraId="7A12A54B" w14:textId="6C37C726" w:rsidR="002179BF" w:rsidRPr="00DA0D59" w:rsidRDefault="00E04ACA" w:rsidP="00E04ACA">
      <w:pPr>
        <w:shd w:val="clear" w:color="auto" w:fill="FFFFFF"/>
        <w:spacing w:line="408" w:lineRule="atLeast"/>
        <w:rPr>
          <w:ins w:id="146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47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opanowanie, punktualność, empatia</w:t>
        </w:r>
      </w:ins>
      <w:r w:rsidR="00A020B3" w:rsidRPr="00DA0D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92DF07" w14:textId="1CA4E154" w:rsidR="006D4610" w:rsidRPr="00DA0D59" w:rsidRDefault="006D4610" w:rsidP="00E04ACA">
      <w:pPr>
        <w:shd w:val="clear" w:color="auto" w:fill="FFFFFF"/>
        <w:spacing w:line="408" w:lineRule="atLeast"/>
        <w:rPr>
          <w:ins w:id="148" w:author="lenovo" w:date="2022-03-07T11:54:00Z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widziane orzeczenie o stopniu niepełnosprawności</w:t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B35CCC" w14:textId="2EA2D9E2" w:rsidR="00AC61F7" w:rsidRPr="00DA0D59" w:rsidRDefault="00AC61F7" w:rsidP="00E04ACA">
      <w:pPr>
        <w:shd w:val="clear" w:color="auto" w:fill="FFFFFF"/>
        <w:spacing w:line="408" w:lineRule="atLeast"/>
        <w:rPr>
          <w:ins w:id="149" w:author="lenovo" w:date="2022-03-07T12:29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A9D09" w14:textId="5E1BA718" w:rsidR="00E04ACA" w:rsidRPr="00DA0D59" w:rsidRDefault="00FB05FD" w:rsidP="00E04ACA">
      <w:pPr>
        <w:shd w:val="clear" w:color="auto" w:fill="FFFFFF"/>
        <w:spacing w:line="408" w:lineRule="atLeast"/>
        <w:rPr>
          <w:ins w:id="150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151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II  </w:t>
        </w:r>
        <w:r w:rsidR="00E04ACA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152" w:author="lenovo" w:date="2022-03-07T11:00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Zakres wykonywanych zadań na stanowisku:</w:t>
        </w:r>
        <w:r w:rsidR="00E04ACA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43E65E45" w14:textId="36351CC9" w:rsidR="00F944F0" w:rsidRDefault="00E04ACA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15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</w:t>
        </w:r>
      </w:ins>
      <w:r w:rsidR="006D46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dorosłych z orzeczonym stopniem niepełnosprawności</w:t>
      </w:r>
      <w:r w:rsidR="002E6FED">
        <w:rPr>
          <w:rFonts w:ascii="Times New Roman" w:eastAsia="Times New Roman" w:hAnsi="Times New Roman" w:cs="Times New Roman"/>
          <w:sz w:val="24"/>
          <w:szCs w:val="24"/>
          <w:lang w:eastAsia="pl-PL"/>
        </w:rPr>
        <w:t>, ograniczoną mobilnością</w:t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="002E6FED">
        <w:rPr>
          <w:rFonts w:ascii="Times New Roman" w:eastAsia="Times New Roman" w:hAnsi="Times New Roman" w:cs="Times New Roman"/>
          <w:sz w:val="24"/>
          <w:szCs w:val="24"/>
          <w:lang w:eastAsia="pl-PL"/>
        </w:rPr>
        <w:t>z potrzebą wsparcia w zakresie mobilności,</w:t>
      </w:r>
      <w:r w:rsidR="0030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powiatu zamojskiego </w:t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samochodem dostosowanym do przewozu osób z niepełnosprawnością w ramach usługi transportowej door-to-door,</w:t>
      </w:r>
    </w:p>
    <w:p w14:paraId="2DE92DE7" w14:textId="5F5695FA" w:rsidR="00F944F0" w:rsidRDefault="00F944F0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dotarcie na czas na umówioną usługę,</w:t>
      </w:r>
    </w:p>
    <w:p w14:paraId="17C4813F" w14:textId="1C53AB28" w:rsidR="00F944F0" w:rsidRDefault="00F944F0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godzin dowozu i odwozu,</w:t>
      </w:r>
    </w:p>
    <w:p w14:paraId="50D9DB45" w14:textId="054CBE04" w:rsidR="00F944F0" w:rsidRDefault="00F944F0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porządku i czystości pojazdu,</w:t>
      </w:r>
    </w:p>
    <w:p w14:paraId="6C225C25" w14:textId="7DF32B82" w:rsidR="00F944F0" w:rsidRDefault="00F944F0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przeglądów technicznych pojazdu,</w:t>
      </w:r>
    </w:p>
    <w:p w14:paraId="74D927D7" w14:textId="6BA26161" w:rsidR="00F944F0" w:rsidRDefault="00F944F0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drobnych napraw i konserwacji we własnym zakresie,</w:t>
      </w:r>
    </w:p>
    <w:p w14:paraId="4F7EA65F" w14:textId="50FCCDF1" w:rsidR="00F944F0" w:rsidRDefault="00F944F0" w:rsidP="006D4610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osobom korzystającym z usł</w:t>
      </w:r>
      <w:r w:rsidR="0030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transportowej door-to-door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dotarciu do samochodu z miejsca zamieszkania lub innego wskazanego miejsca.</w:t>
      </w:r>
    </w:p>
    <w:p w14:paraId="7F2F425E" w14:textId="77777777" w:rsidR="00F944F0" w:rsidRPr="00DA0D59" w:rsidRDefault="00F944F0" w:rsidP="006D4610">
      <w:pPr>
        <w:shd w:val="clear" w:color="auto" w:fill="FFFFFF"/>
        <w:spacing w:line="408" w:lineRule="atLeast"/>
        <w:rPr>
          <w:ins w:id="154" w:author="lenovo" w:date="2022-03-07T11:56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7B2FC" w14:textId="575CC0CD" w:rsidR="00E04ACA" w:rsidRPr="00DA0D59" w:rsidRDefault="00E04ACA" w:rsidP="00E04ACA">
      <w:pPr>
        <w:shd w:val="clear" w:color="auto" w:fill="FFFFFF"/>
        <w:spacing w:line="408" w:lineRule="atLeast"/>
        <w:rPr>
          <w:ins w:id="155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A4E94" w14:textId="1AEF15B9" w:rsidR="00E04ACA" w:rsidRPr="00DA0D59" w:rsidRDefault="00FB05FD" w:rsidP="00E04ACA">
      <w:pPr>
        <w:shd w:val="clear" w:color="auto" w:fill="FFFFFF"/>
        <w:spacing w:line="408" w:lineRule="atLeast"/>
        <w:rPr>
          <w:ins w:id="156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57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I</w:t>
        </w:r>
      </w:ins>
      <w:r w:rsidR="00A71B97" w:rsidRPr="00DA0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ins w:id="158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</w:t>
        </w:r>
        <w:r w:rsidR="00E04ACA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159" w:author="lenovo" w:date="2022-03-07T11:00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 xml:space="preserve"> Wymagane dokumenty</w:t>
        </w:r>
        <w:r w:rsidR="00E04ACA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:</w:t>
        </w:r>
      </w:ins>
    </w:p>
    <w:p w14:paraId="57756638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6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61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własnoręcznie podpisane CV,</w:t>
        </w:r>
      </w:ins>
    </w:p>
    <w:p w14:paraId="4DDF661C" w14:textId="64E298B0" w:rsidR="00E04ACA" w:rsidRPr="00DA0D59" w:rsidRDefault="00E04ACA" w:rsidP="00E04ACA">
      <w:pPr>
        <w:shd w:val="clear" w:color="auto" w:fill="FFFFFF"/>
        <w:spacing w:line="408" w:lineRule="atLeast"/>
        <w:rPr>
          <w:ins w:id="162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6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</w:t>
        </w:r>
      </w:ins>
      <w:ins w:id="164" w:author="lenovo" w:date="2022-03-07T12:09:00Z">
        <w:r w:rsidR="00F94861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ins>
      <w:ins w:id="165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własnoręcznie podpisany list motywacyjny,</w:t>
        </w:r>
      </w:ins>
    </w:p>
    <w:p w14:paraId="0E5D0C01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66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67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kopie dokumentów potwierdzających posiadane wykształcenie,</w:t>
        </w:r>
      </w:ins>
    </w:p>
    <w:p w14:paraId="22A22EF3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168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commentRangeStart w:id="169"/>
      <w:ins w:id="170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 pisemne oświadczenie o posiadanym obywatelstwie oraz o posiadaniu pełnej zdolności do czynności prawnych i korzystania z pełni praw publicznych,</w:t>
        </w:r>
      </w:ins>
    </w:p>
    <w:p w14:paraId="42EFD6AD" w14:textId="310D71E7" w:rsidR="00E04ACA" w:rsidRDefault="00E04ACA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1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</w:t>
        </w:r>
      </w:ins>
      <w:r w:rsidR="00A020B3" w:rsidRPr="00DA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ins w:id="172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pisemne oświadczenie o niekaralności</w:t>
        </w:r>
      </w:ins>
      <w:commentRangeEnd w:id="169"/>
      <w:r w:rsidR="00065387" w:rsidRPr="00DA0D59">
        <w:rPr>
          <w:rStyle w:val="Odwoaniedokomentarza"/>
        </w:rPr>
        <w:commentReference w:id="169"/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D774CB" w14:textId="79E23CE7" w:rsidR="00F944F0" w:rsidRDefault="00F944F0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kserokopia prawa jazdy kat.</w:t>
      </w:r>
      <w:r w:rsidR="00304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B,</w:t>
      </w:r>
    </w:p>
    <w:p w14:paraId="52848E86" w14:textId="32736932" w:rsidR="00F944F0" w:rsidRDefault="00304878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kopia dokumentu</w:t>
      </w:r>
      <w:r w:rsidR="00F94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niepełnosprawność (w przypadku kandydata posiadającego takie orzeczenie)</w:t>
      </w:r>
    </w:p>
    <w:p w14:paraId="05B1DA4D" w14:textId="3660A87F" w:rsidR="00A725B7" w:rsidRPr="00DA0D59" w:rsidRDefault="00A725B7" w:rsidP="00E04ACA">
      <w:pPr>
        <w:shd w:val="clear" w:color="auto" w:fill="FFFFFF"/>
        <w:spacing w:line="408" w:lineRule="atLeast"/>
        <w:rPr>
          <w:ins w:id="173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wyrażenie zgody na przetwarzanie danych osobowych dla potrzeb niezbędnych do realizacji zatrudnienia pracownika na druku załączonym do ogłoszenia.</w:t>
      </w:r>
    </w:p>
    <w:p w14:paraId="3B6CEB1A" w14:textId="5B9E6E44" w:rsidR="00266CE7" w:rsidRPr="00DA0D59" w:rsidRDefault="00E04ACA" w:rsidP="00E04ACA">
      <w:pPr>
        <w:shd w:val="clear" w:color="auto" w:fill="FFFFFF"/>
        <w:spacing w:line="408" w:lineRule="atLeast"/>
        <w:rPr>
          <w:ins w:id="174" w:author="lenovo" w:date="2022-03-07T12:04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175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1C8D18AB" w14:textId="5BEBCE2F" w:rsidR="00FB05FD" w:rsidRPr="00DA0D59" w:rsidRDefault="00A71B97" w:rsidP="00E04ACA">
      <w:pPr>
        <w:shd w:val="clear" w:color="auto" w:fill="FFFFFF"/>
        <w:spacing w:line="408" w:lineRule="atLeast"/>
        <w:rPr>
          <w:ins w:id="176" w:author="lenovo" w:date="2022-03-10T09:40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0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ins w:id="177" w:author="lenovo" w:date="2022-03-10T09:40:00Z">
        <w:r w:rsidR="00FB05FD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V Informacj</w:t>
        </w:r>
      </w:ins>
      <w:r w:rsidR="00A020B3" w:rsidRPr="00DA0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ins w:id="178" w:author="lenovo" w:date="2022-03-10T09:40:00Z">
        <w:r w:rsidR="00FB05FD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o warunkach zatrudnienia</w:t>
        </w:r>
      </w:ins>
    </w:p>
    <w:p w14:paraId="470E45A4" w14:textId="4B7FDF5D" w:rsidR="00FB05FD" w:rsidRPr="00DA0D59" w:rsidRDefault="00FB05FD">
      <w:pPr>
        <w:pStyle w:val="Akapitzlist"/>
        <w:numPr>
          <w:ilvl w:val="0"/>
          <w:numId w:val="45"/>
        </w:numPr>
        <w:shd w:val="clear" w:color="auto" w:fill="FFFFFF"/>
        <w:spacing w:line="408" w:lineRule="atLeast"/>
        <w:rPr>
          <w:ins w:id="179" w:author="lenovo" w:date="2022-03-10T09:40:00Z"/>
          <w:rFonts w:ascii="Times New Roman" w:eastAsia="Times New Roman" w:hAnsi="Times New Roman" w:cs="Times New Roman"/>
          <w:sz w:val="24"/>
          <w:szCs w:val="24"/>
          <w:lang w:eastAsia="pl-PL"/>
          <w:rPrChange w:id="180" w:author="lenovo" w:date="2022-03-10T09:41:00Z">
            <w:rPr>
              <w:ins w:id="181" w:author="lenovo" w:date="2022-03-10T09:40:00Z"/>
              <w:rFonts w:ascii="Times New Roman" w:eastAsia="Times New Roman" w:hAnsi="Times New Roman" w:cs="Times New Roman"/>
              <w:b/>
              <w:color w:val="333333"/>
              <w:sz w:val="24"/>
              <w:szCs w:val="24"/>
              <w:lang w:eastAsia="pl-PL"/>
            </w:rPr>
          </w:rPrChange>
        </w:rPr>
        <w:pPrChange w:id="182" w:author="lenovo" w:date="2022-03-10T09:40:00Z">
          <w:pPr>
            <w:shd w:val="clear" w:color="auto" w:fill="FFFFFF"/>
            <w:spacing w:line="408" w:lineRule="atLeast"/>
          </w:pPr>
        </w:pPrChange>
      </w:pPr>
      <w:ins w:id="183" w:author="lenovo" w:date="2022-03-10T09:40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84" w:author="lenovo" w:date="2022-03-10T09:41:00Z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rPrChange>
          </w:rPr>
          <w:t>Wymiar czasu pracy : pełny wymiar czasu pracy</w:t>
        </w:r>
      </w:ins>
      <w:ins w:id="185" w:author="lenovo" w:date="2022-03-10T09:41:00Z">
        <w:r w:rsidR="00F201CB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2990539E" w14:textId="65C37384" w:rsidR="00FB05FD" w:rsidRPr="00DA0D59" w:rsidRDefault="00FB05FD">
      <w:pPr>
        <w:pStyle w:val="Akapitzlist"/>
        <w:numPr>
          <w:ilvl w:val="0"/>
          <w:numId w:val="45"/>
        </w:numPr>
        <w:shd w:val="clear" w:color="auto" w:fill="FFFFFF"/>
        <w:spacing w:line="408" w:lineRule="atLeast"/>
        <w:rPr>
          <w:ins w:id="186" w:author="lenovo" w:date="2022-03-10T09:40:00Z"/>
          <w:rFonts w:ascii="Times New Roman" w:eastAsia="Times New Roman" w:hAnsi="Times New Roman" w:cs="Times New Roman"/>
          <w:sz w:val="24"/>
          <w:szCs w:val="24"/>
          <w:lang w:eastAsia="pl-PL"/>
          <w:rPrChange w:id="187" w:author="lenovo" w:date="2022-03-10T09:41:00Z">
            <w:rPr>
              <w:ins w:id="188" w:author="lenovo" w:date="2022-03-10T09:40:00Z"/>
              <w:rFonts w:ascii="Times New Roman" w:eastAsia="Times New Roman" w:hAnsi="Times New Roman" w:cs="Times New Roman"/>
              <w:b/>
              <w:color w:val="333333"/>
              <w:sz w:val="24"/>
              <w:szCs w:val="24"/>
              <w:lang w:eastAsia="pl-PL"/>
            </w:rPr>
          </w:rPrChange>
        </w:rPr>
        <w:pPrChange w:id="189" w:author="lenovo" w:date="2022-03-10T09:40:00Z">
          <w:pPr>
            <w:shd w:val="clear" w:color="auto" w:fill="FFFFFF"/>
            <w:spacing w:line="408" w:lineRule="atLeast"/>
          </w:pPr>
        </w:pPrChange>
      </w:pPr>
      <w:ins w:id="190" w:author="lenovo" w:date="2022-03-10T09:40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91" w:author="lenovo" w:date="2022-03-10T09:41:00Z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rPrChange>
          </w:rPr>
          <w:t>Czas pracy : jedna zmiana</w:t>
        </w:r>
      </w:ins>
      <w:ins w:id="192" w:author="lenovo" w:date="2022-03-10T09:41:00Z">
        <w:r w:rsidR="00F201CB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02B11DC1" w14:textId="38BA7952" w:rsidR="00FB05FD" w:rsidRPr="00DA0D59" w:rsidRDefault="00FB05FD">
      <w:pPr>
        <w:pStyle w:val="Akapitzlist"/>
        <w:numPr>
          <w:ilvl w:val="0"/>
          <w:numId w:val="45"/>
        </w:numPr>
        <w:shd w:val="clear" w:color="auto" w:fill="FFFFFF"/>
        <w:spacing w:line="408" w:lineRule="atLeast"/>
        <w:rPr>
          <w:ins w:id="193" w:author="lenovo" w:date="2022-03-10T09:40:00Z"/>
          <w:rFonts w:ascii="Times New Roman" w:eastAsia="Times New Roman" w:hAnsi="Times New Roman" w:cs="Times New Roman"/>
          <w:sz w:val="24"/>
          <w:szCs w:val="24"/>
          <w:lang w:eastAsia="pl-PL"/>
          <w:rPrChange w:id="194" w:author="lenovo" w:date="2022-03-10T09:41:00Z">
            <w:rPr>
              <w:ins w:id="195" w:author="lenovo" w:date="2022-03-10T09:40:00Z"/>
              <w:lang w:eastAsia="pl-PL"/>
            </w:rPr>
          </w:rPrChange>
        </w:rPr>
        <w:pPrChange w:id="196" w:author="lenovo" w:date="2022-03-10T09:40:00Z">
          <w:pPr>
            <w:shd w:val="clear" w:color="auto" w:fill="FFFFFF"/>
            <w:spacing w:line="408" w:lineRule="atLeast"/>
          </w:pPr>
        </w:pPrChange>
      </w:pPr>
      <w:ins w:id="197" w:author="lenovo" w:date="2022-03-10T09:41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98" w:author="lenovo" w:date="2022-03-10T09:41:00Z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rPrChange>
          </w:rPr>
          <w:t>Wynagrodzenie</w:t>
        </w:r>
        <w:r w:rsidR="00F201CB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99" w:author="lenovo" w:date="2022-03-10T09:41:00Z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rPrChange>
          </w:rPr>
          <w:t>: od 3010,00 PLN</w:t>
        </w:r>
      </w:ins>
      <w:ins w:id="200" w:author="lenovo" w:date="2022-03-10T09:42:00Z">
        <w:r w:rsidR="00F201CB"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</w:p>
    <w:p w14:paraId="78B08F65" w14:textId="77777777" w:rsidR="00FB05FD" w:rsidRPr="00DA0D59" w:rsidRDefault="00FB05FD" w:rsidP="00E04ACA">
      <w:pPr>
        <w:shd w:val="clear" w:color="auto" w:fill="FFFFFF"/>
        <w:spacing w:line="408" w:lineRule="atLeast"/>
        <w:rPr>
          <w:ins w:id="201" w:author="lenovo" w:date="2022-03-10T09:40:00Z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E5E48" w14:textId="4C1C83CD" w:rsidR="00E04ACA" w:rsidRPr="00DA0D59" w:rsidRDefault="00F201CB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ins w:id="202" w:author="lenovo" w:date="2022-03-07T10:59:00Z">
        <w:r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V Dodatkowe informacje</w:t>
        </w:r>
        <w:r w:rsidR="00E04ACA" w:rsidRPr="00DA0D59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  <w:rPrChange w:id="203" w:author="lenovo" w:date="2022-03-07T12:09:00Z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rPrChange>
          </w:rPr>
          <w:t>   </w:t>
        </w:r>
      </w:ins>
    </w:p>
    <w:p w14:paraId="76176BB5" w14:textId="26B085F3" w:rsidR="00A71B97" w:rsidRPr="00DA0D59" w:rsidRDefault="00A71B97" w:rsidP="00E04ACA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54D53" w14:textId="77777777" w:rsidR="00A71B97" w:rsidRPr="00DA0D59" w:rsidRDefault="00A71B97" w:rsidP="00A71B9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204" w:author="lenovo" w:date="2022-03-07T11:5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>- praca w podstawowym systemie czasu pracy :</w:t>
        </w:r>
      </w:ins>
      <w:r w:rsidRPr="00DA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ins w:id="205" w:author="lenovo" w:date="2022-03-07T11:5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od poniedziałku do piątku w godzinach </w:t>
        </w:r>
      </w:ins>
    </w:p>
    <w:p w14:paraId="74242B50" w14:textId="77777777" w:rsidR="00A71B97" w:rsidRPr="00DA0D59" w:rsidRDefault="00A71B97" w:rsidP="00A71B97">
      <w:pPr>
        <w:shd w:val="clear" w:color="auto" w:fill="FFFFFF"/>
        <w:spacing w:line="408" w:lineRule="atLeast"/>
        <w:rPr>
          <w:ins w:id="206" w:author="lenovo" w:date="2022-03-07T11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07" w:author="lenovo" w:date="2022-03-07T11:5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8.00 </w:t>
        </w:r>
      </w:ins>
      <w:r w:rsidRPr="00DA0D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ins w:id="208" w:author="lenovo" w:date="2022-03-07T11:5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16.00</w:t>
        </w:r>
      </w:ins>
    </w:p>
    <w:p w14:paraId="2A9E84D0" w14:textId="77777777" w:rsidR="00A71B97" w:rsidRPr="00DA0D59" w:rsidRDefault="00A71B97" w:rsidP="00A71B9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ins w:id="209" w:author="lenovo" w:date="2022-03-07T11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- miejsce siedziby Dzienny Dom „Senior+” w Krasnobrodzie, ul. Sanatoryjna 34, </w:t>
        </w:r>
      </w:ins>
    </w:p>
    <w:p w14:paraId="1E59F702" w14:textId="77777777" w:rsidR="00A71B97" w:rsidRPr="00DA0D59" w:rsidRDefault="00A71B97" w:rsidP="00A71B97">
      <w:pPr>
        <w:shd w:val="clear" w:color="auto" w:fill="FFFFFF"/>
        <w:spacing w:line="408" w:lineRule="atLeast"/>
        <w:rPr>
          <w:ins w:id="210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11" w:author="lenovo" w:date="2022-03-07T11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22-440 Krasnobród</w:t>
        </w:r>
      </w:ins>
    </w:p>
    <w:p w14:paraId="5D0F7AF7" w14:textId="77777777" w:rsidR="00A71B97" w:rsidRPr="00DA0D59" w:rsidRDefault="00A71B97" w:rsidP="00E04ACA">
      <w:pPr>
        <w:shd w:val="clear" w:color="auto" w:fill="FFFFFF"/>
        <w:spacing w:line="408" w:lineRule="atLeast"/>
        <w:rPr>
          <w:ins w:id="212" w:author="lenovo" w:date="2022-03-07T10:59:00Z"/>
          <w:rFonts w:ascii="Times New Roman" w:eastAsia="Times New Roman" w:hAnsi="Times New Roman" w:cs="Times New Roman"/>
          <w:b/>
          <w:sz w:val="24"/>
          <w:szCs w:val="24"/>
          <w:lang w:eastAsia="pl-PL"/>
          <w:rPrChange w:id="213" w:author="lenovo" w:date="2022-03-07T12:09:00Z">
            <w:rPr>
              <w:ins w:id="214" w:author="lenovo" w:date="2022-03-07T10:59:00Z"/>
              <w:rFonts w:ascii="Times New Roman" w:eastAsia="Times New Roman" w:hAnsi="Times New Roman" w:cs="Times New Roman"/>
              <w:color w:val="333333"/>
              <w:sz w:val="24"/>
              <w:szCs w:val="24"/>
              <w:lang w:eastAsia="pl-PL"/>
            </w:rPr>
          </w:rPrChange>
        </w:rPr>
      </w:pPr>
    </w:p>
    <w:p w14:paraId="3773A5A9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15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16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Termin, sposób i miejsce składania dokumentów aplikacyjnych:</w:t>
        </w:r>
      </w:ins>
    </w:p>
    <w:p w14:paraId="6AA70308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17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18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242C446B" w14:textId="6933505B" w:rsidR="00E04ACA" w:rsidRPr="00DA0D59" w:rsidRDefault="00E04ACA" w:rsidP="00E04ACA">
      <w:pPr>
        <w:shd w:val="clear" w:color="auto" w:fill="FFFFFF"/>
        <w:spacing w:line="408" w:lineRule="atLeast"/>
        <w:rPr>
          <w:ins w:id="219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20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Osoby zainteresowane prosimy o złożenie oferty osobiście w biurze DDS+ w Krasnobrodzie, ul. Sanatoryjna 34, 22-440 Krasnobród lub za pośrednictwem poczty ( decyduje data wpływu do biura ) w terminie do dnia </w:t>
        </w:r>
      </w:ins>
      <w:r w:rsidR="00FE17E1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ins w:id="221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.0</w:t>
        </w:r>
      </w:ins>
      <w:r w:rsidR="00FE17E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ins w:id="222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.2022 do godz. 1</w:t>
        </w:r>
      </w:ins>
      <w:r w:rsidR="00FE17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ins w:id="22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.00.  Oferty  należy składać w zamkniętej kopercie z dopiskiem  </w:t>
        </w:r>
        <w:r w:rsidRPr="00DA0D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„Nabór na wolne stanowisko pracy </w:t>
        </w:r>
      </w:ins>
      <w:r w:rsidR="00A72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kierowcy</w:t>
      </w:r>
      <w:ins w:id="224" w:author="lenovo" w:date="2022-03-07T10:59:00Z">
        <w:r w:rsidRPr="00DA0D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”.</w:t>
        </w:r>
      </w:ins>
    </w:p>
    <w:p w14:paraId="094DF92C" w14:textId="0910C175" w:rsidR="00E04ACA" w:rsidRPr="00DA0D59" w:rsidRDefault="00E04ACA" w:rsidP="00E04ACA">
      <w:pPr>
        <w:shd w:val="clear" w:color="auto" w:fill="FFFFFF"/>
        <w:spacing w:line="408" w:lineRule="atLeast"/>
        <w:rPr>
          <w:ins w:id="225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26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0F5CBEBD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27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28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Oferty, które wpłyną po określonym terminie lub niespełniające wymogów formalnych nie będą rozpatrywane.</w:t>
        </w:r>
      </w:ins>
    </w:p>
    <w:p w14:paraId="740E2383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29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30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0550D05E" w14:textId="0FDAF107" w:rsidR="00E04ACA" w:rsidRPr="00DA0D59" w:rsidRDefault="00E04ACA" w:rsidP="00E04ACA">
      <w:pPr>
        <w:shd w:val="clear" w:color="auto" w:fill="FFFFFF"/>
        <w:spacing w:line="408" w:lineRule="atLeast"/>
        <w:rPr>
          <w:ins w:id="231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32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Dokumenty aplikacyjne nie podlegają zwrotowi, a po upływie 30 dni od daty rozstrzygnięcia konkursu wszystkie dokumenty aplikacyjne, z wyjątkiem dokumentów kandydata, który zostanie wybrany na stanowisko,  podlegają zniszczeniu.</w:t>
        </w:r>
      </w:ins>
    </w:p>
    <w:p w14:paraId="08565A61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33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34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73D5DF80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35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36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Kandydat może być zobowiązany do okazania w wyznaczonym terminie oryginałów ww. dokumentów pod rygorem wykluczenia z procedury rekrutacyjnej. O wykluczeniu informuje się kandydata pisemnie lub telefonicznie.</w:t>
        </w:r>
      </w:ins>
    </w:p>
    <w:p w14:paraId="6EEC2E67" w14:textId="77777777" w:rsidR="00E04ACA" w:rsidRPr="00DA0D59" w:rsidRDefault="00E04ACA" w:rsidP="00E04ACA">
      <w:pPr>
        <w:shd w:val="clear" w:color="auto" w:fill="FFFFFF"/>
        <w:spacing w:line="408" w:lineRule="atLeast"/>
        <w:rPr>
          <w:ins w:id="237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238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027EC910" w14:textId="0294CB20" w:rsidR="00A02462" w:rsidRPr="00DA0D59" w:rsidRDefault="00A02462" w:rsidP="00E04ACA">
      <w:pPr>
        <w:shd w:val="clear" w:color="auto" w:fill="FFFFFF"/>
        <w:spacing w:line="408" w:lineRule="atLeast"/>
        <w:rPr>
          <w:ins w:id="239" w:author="lenovo" w:date="2022-03-07T12:12:00Z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413869" w14:textId="6E2999FA" w:rsidR="00A02462" w:rsidRPr="00DA0D59" w:rsidRDefault="00A02462" w:rsidP="00E04ACA">
      <w:pPr>
        <w:shd w:val="clear" w:color="auto" w:fill="FFFFFF"/>
        <w:spacing w:line="408" w:lineRule="atLeast"/>
        <w:rPr>
          <w:ins w:id="240" w:author="lenovo" w:date="2022-03-07T12:14:00Z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04ECA1" w14:textId="3D1BACEA" w:rsidR="00A02462" w:rsidRPr="00DA0D59" w:rsidRDefault="00A02462" w:rsidP="00E04ACA">
      <w:pPr>
        <w:shd w:val="clear" w:color="auto" w:fill="FFFFFF"/>
        <w:spacing w:line="408" w:lineRule="atLeast"/>
        <w:rPr>
          <w:ins w:id="241" w:author="lenovo" w:date="2022-03-07T12:30:00Z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C553E3" w14:textId="77777777" w:rsidR="00AC61F7" w:rsidRPr="00DA0D59" w:rsidRDefault="00AC61F7" w:rsidP="00E04ACA">
      <w:pPr>
        <w:shd w:val="clear" w:color="auto" w:fill="FFFFFF"/>
        <w:spacing w:line="408" w:lineRule="atLeast"/>
        <w:rPr>
          <w:ins w:id="242" w:author="lenovo" w:date="2022-03-07T12:14:00Z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3E27A3" w14:textId="77777777" w:rsidR="00F944F0" w:rsidRDefault="00F944F0" w:rsidP="00F944F0">
      <w:pPr>
        <w:pStyle w:val="NormalnyWeb"/>
        <w:jc w:val="both"/>
        <w:rPr>
          <w:b/>
        </w:rPr>
      </w:pPr>
    </w:p>
    <w:p w14:paraId="783F10C7" w14:textId="77777777" w:rsidR="00F944F0" w:rsidRDefault="00F944F0" w:rsidP="00F944F0">
      <w:pPr>
        <w:pStyle w:val="NormalnyWeb"/>
        <w:jc w:val="both"/>
        <w:rPr>
          <w:b/>
        </w:rPr>
      </w:pPr>
    </w:p>
    <w:p w14:paraId="4C23C1BF" w14:textId="77777777" w:rsidR="00F944F0" w:rsidRDefault="00F944F0" w:rsidP="00F944F0">
      <w:pPr>
        <w:pStyle w:val="NormalnyWeb"/>
        <w:jc w:val="both"/>
        <w:rPr>
          <w:b/>
        </w:rPr>
      </w:pPr>
    </w:p>
    <w:p w14:paraId="15225638" w14:textId="6C1DBE8B" w:rsidR="00A02462" w:rsidRPr="00DA0D59" w:rsidRDefault="00A02462">
      <w:pPr>
        <w:pStyle w:val="NormalnyWeb"/>
        <w:jc w:val="both"/>
        <w:rPr>
          <w:ins w:id="243" w:author="lenovo" w:date="2022-03-07T12:14:00Z"/>
          <w:b/>
          <w:rPrChange w:id="244" w:author="lenovo" w:date="2022-03-07T12:14:00Z">
            <w:rPr>
              <w:ins w:id="245" w:author="lenovo" w:date="2022-03-07T12:14:00Z"/>
              <w:color w:val="000000"/>
              <w:sz w:val="27"/>
              <w:szCs w:val="27"/>
            </w:rPr>
          </w:rPrChange>
        </w:rPr>
        <w:pPrChange w:id="246" w:author="lenovo" w:date="2022-03-07T12:14:00Z">
          <w:pPr>
            <w:pStyle w:val="NormalnyWeb"/>
          </w:pPr>
        </w:pPrChange>
      </w:pPr>
      <w:ins w:id="247" w:author="lenovo" w:date="2022-03-07T12:14:00Z">
        <w:r w:rsidRPr="00DA0D59">
          <w:rPr>
            <w:b/>
            <w:rPrChange w:id="248" w:author="lenovo" w:date="2022-03-07T12:14:00Z">
              <w:rPr>
                <w:color w:val="000000"/>
                <w:sz w:val="27"/>
                <w:szCs w:val="27"/>
              </w:rPr>
            </w:rPrChange>
          </w:rPr>
          <w:lastRenderedPageBreak/>
          <w:t xml:space="preserve">Klauzula informacyjna o </w:t>
        </w:r>
        <w:r w:rsidRPr="00DA0D59">
          <w:rPr>
            <w:b/>
          </w:rPr>
          <w:t xml:space="preserve">przetwarzaniu danych osobowych w Dziennym Domu </w:t>
        </w:r>
      </w:ins>
      <w:ins w:id="249" w:author="lenovo" w:date="2022-03-07T12:15:00Z">
        <w:r w:rsidRPr="00DA0D59">
          <w:rPr>
            <w:b/>
          </w:rPr>
          <w:t>„Senior+” w Krasnobrodzie</w:t>
        </w:r>
      </w:ins>
    </w:p>
    <w:p w14:paraId="6407722E" w14:textId="77777777" w:rsidR="0083592D" w:rsidRPr="00DA0D59" w:rsidRDefault="0083592D" w:rsidP="0083592D">
      <w:pPr>
        <w:jc w:val="center"/>
        <w:rPr>
          <w:ins w:id="250" w:author="IOD" w:date="2022-03-07T14:54:00Z"/>
          <w:rFonts w:ascii="Times New Roman" w:hAnsi="Times New Roman" w:cs="Times New Roman"/>
          <w:b/>
          <w:sz w:val="24"/>
          <w:szCs w:val="24"/>
        </w:rPr>
      </w:pPr>
      <w:ins w:id="251" w:author="IOD" w:date="2022-03-07T14:54:00Z">
        <w:r w:rsidRPr="00DA0D59">
          <w:rPr>
            <w:rFonts w:ascii="Times New Roman" w:hAnsi="Times New Roman" w:cs="Times New Roman"/>
            <w:b/>
            <w:sz w:val="24"/>
            <w:szCs w:val="24"/>
          </w:rPr>
          <w:t>KLAUZULA INFORMACYJNA</w:t>
        </w:r>
      </w:ins>
    </w:p>
    <w:p w14:paraId="0CB43AD6" w14:textId="77777777" w:rsidR="0083592D" w:rsidRPr="00DA0D59" w:rsidRDefault="0083592D" w:rsidP="0083592D">
      <w:pPr>
        <w:jc w:val="both"/>
        <w:rPr>
          <w:ins w:id="252" w:author="IOD" w:date="2022-03-07T14:54:00Z"/>
          <w:rFonts w:ascii="Times New Roman" w:hAnsi="Times New Roman" w:cs="Times New Roman"/>
          <w:sz w:val="24"/>
          <w:szCs w:val="24"/>
        </w:rPr>
      </w:pPr>
      <w:ins w:id="253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</w:r>
      </w:ins>
    </w:p>
    <w:p w14:paraId="7941DB56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/>
        <w:jc w:val="both"/>
        <w:rPr>
          <w:ins w:id="254" w:author="IOD" w:date="2022-03-07T14:54:00Z"/>
          <w:rFonts w:ascii="Times New Roman" w:hAnsi="Times New Roman" w:cs="Times New Roman"/>
          <w:b/>
          <w:sz w:val="24"/>
          <w:szCs w:val="24"/>
        </w:rPr>
      </w:pPr>
      <w:ins w:id="255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 xml:space="preserve">Administratorem Państwa danych jest Dzienny Dom Senior + w Krasnobrodzie ul. Sanatoryjna 34, 22-440 Krasnobród; adres e-mail: </w:t>
        </w:r>
        <w:r w:rsidRPr="00DA0D59">
          <w:rPr>
            <w:rFonts w:ascii="Times New Roman" w:hAnsi="Times New Roman" w:cs="Times New Roman"/>
          </w:rPr>
          <w:fldChar w:fldCharType="begin"/>
        </w:r>
        <w:r w:rsidRPr="00DA0D59">
          <w:rPr>
            <w:rFonts w:ascii="Times New Roman" w:hAnsi="Times New Roman" w:cs="Times New Roman"/>
          </w:rPr>
          <w:instrText xml:space="preserve"> HYPERLINK "mailto:dd.senior.krasnobrod@powiatzamojski.pl" </w:instrText>
        </w:r>
        <w:r w:rsidRPr="00DA0D59">
          <w:rPr>
            <w:rFonts w:ascii="Times New Roman" w:hAnsi="Times New Roman" w:cs="Times New Roman"/>
          </w:rPr>
          <w:fldChar w:fldCharType="separate"/>
        </w:r>
        <w:r w:rsidRPr="00DA0D59">
          <w:rPr>
            <w:rStyle w:val="Hipercze"/>
            <w:rFonts w:ascii="Times New Roman" w:hAnsi="Times New Roman" w:cs="Times New Roman"/>
            <w:color w:val="auto"/>
            <w:u w:val="none"/>
          </w:rPr>
          <w:t>dd.senior.krasnobrod@powiatzamojski.pl</w:t>
        </w:r>
        <w:r w:rsidRPr="00DA0D59">
          <w:rPr>
            <w:rFonts w:ascii="Times New Roman" w:hAnsi="Times New Roman" w:cs="Times New Roman"/>
          </w:rPr>
          <w:fldChar w:fldCharType="end"/>
        </w:r>
      </w:ins>
    </w:p>
    <w:p w14:paraId="6E8869E6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/>
        <w:jc w:val="both"/>
        <w:rPr>
          <w:ins w:id="256" w:author="IOD" w:date="2022-03-07T14:54:00Z"/>
          <w:rFonts w:ascii="Times New Roman" w:hAnsi="Times New Roman" w:cs="Times New Roman"/>
          <w:sz w:val="24"/>
          <w:szCs w:val="24"/>
        </w:rPr>
      </w:pPr>
      <w:ins w:id="257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</w:r>
      </w:ins>
    </w:p>
    <w:p w14:paraId="02539FE8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/>
        <w:jc w:val="both"/>
        <w:rPr>
          <w:ins w:id="258" w:author="IOD" w:date="2022-03-07T14:54:00Z"/>
          <w:rFonts w:ascii="Times New Roman" w:hAnsi="Times New Roman" w:cs="Times New Roman"/>
          <w:sz w:val="24"/>
          <w:szCs w:val="24"/>
        </w:rPr>
      </w:pPr>
      <w:ins w:id="259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Państwa dane osobowe będą przetwarzane w celu przeprowadzenia postępowania rekrutacyjnego</w:t>
        </w:r>
        <w:r w:rsidRPr="00DA0D59">
          <w:rPr>
            <w:vertAlign w:val="superscript"/>
          </w:rPr>
          <w:t>1,3</w:t>
        </w:r>
        <w:r w:rsidRPr="00DA0D59">
          <w:rPr>
            <w:rFonts w:ascii="Times New Roman" w:hAnsi="Times New Roman" w:cs="Times New Roman"/>
            <w:sz w:val="24"/>
            <w:szCs w:val="24"/>
          </w:rPr>
          <w:t>. Podanie innych danych jest dobrowolne i następuje na podstawie Państwa zgody, która może zostać w dowolnym czasie wycofana.</w:t>
        </w:r>
      </w:ins>
    </w:p>
    <w:p w14:paraId="5D2A4ACA" w14:textId="77777777" w:rsidR="0083592D" w:rsidRPr="00DA0D59" w:rsidRDefault="0083592D" w:rsidP="0083592D">
      <w:pPr>
        <w:pStyle w:val="Akapitzlist"/>
        <w:ind w:left="567"/>
        <w:jc w:val="both"/>
        <w:rPr>
          <w:ins w:id="260" w:author="IOD" w:date="2022-03-07T14:54:00Z"/>
          <w:rFonts w:ascii="Times New Roman" w:hAnsi="Times New Roman" w:cs="Times New Roman"/>
          <w:sz w:val="24"/>
          <w:szCs w:val="24"/>
        </w:rPr>
      </w:pPr>
      <w:ins w:id="261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Administrator</w:t>
        </w:r>
        <w:r w:rsidRPr="00DA0D59">
          <w:t xml:space="preserve"> </w:t>
        </w:r>
        <w:r w:rsidRPr="00DA0D59">
          <w:rPr>
            <w:rFonts w:ascii="Times New Roman" w:hAnsi="Times New Roman" w:cs="Times New Roman"/>
            <w:sz w:val="24"/>
            <w:szCs w:val="24"/>
          </w:rPr>
          <w:t>będzie przetwarzał Państwa dane osobowe także w kolejnych postępowaniach rekrutacyjnych, jeżeli wyrażą Państwo na to zgodę</w:t>
        </w:r>
        <w:r w:rsidRPr="00DA0D59">
          <w:rPr>
            <w:vertAlign w:val="superscript"/>
          </w:rPr>
          <w:t>2</w:t>
        </w:r>
        <w:r w:rsidRPr="00DA0D5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A841A7A" w14:textId="77777777" w:rsidR="0083592D" w:rsidRPr="00DA0D59" w:rsidRDefault="0083592D" w:rsidP="0083592D">
      <w:pPr>
        <w:pStyle w:val="Akapitzlist"/>
        <w:numPr>
          <w:ilvl w:val="1"/>
          <w:numId w:val="42"/>
        </w:numPr>
        <w:ind w:left="567"/>
        <w:jc w:val="both"/>
        <w:rPr>
          <w:ins w:id="262" w:author="IOD" w:date="2022-03-07T14:54:00Z"/>
          <w:rFonts w:ascii="Times New Roman" w:hAnsi="Times New Roman" w:cs="Times New Roman"/>
          <w:sz w:val="24"/>
          <w:szCs w:val="24"/>
        </w:rPr>
      </w:pPr>
      <w:ins w:id="263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W związku z powyższym podstawę prawną przetwarzania Państwa danych osobowych stanowią:</w:t>
        </w:r>
      </w:ins>
    </w:p>
    <w:p w14:paraId="78F884CC" w14:textId="77777777" w:rsidR="0083592D" w:rsidRPr="00DA0D59" w:rsidRDefault="0083592D" w:rsidP="0083592D">
      <w:pPr>
        <w:pStyle w:val="Akapitzlist"/>
        <w:numPr>
          <w:ilvl w:val="0"/>
          <w:numId w:val="43"/>
        </w:numPr>
        <w:spacing w:after="160"/>
        <w:jc w:val="both"/>
        <w:rPr>
          <w:ins w:id="264" w:author="IOD" w:date="2022-03-07T14:54:00Z"/>
          <w:rFonts w:ascii="Times New Roman" w:hAnsi="Times New Roman" w:cs="Times New Roman"/>
          <w:sz w:val="24"/>
          <w:szCs w:val="24"/>
        </w:rPr>
      </w:pPr>
      <w:ins w:id="265" w:author="IOD" w:date="2022-03-07T14:54:00Z">
        <w:r w:rsidRPr="00DA0D59">
          <w:rPr>
            <w:vertAlign w:val="superscript"/>
          </w:rPr>
          <w:t>1</w:t>
        </w:r>
        <w:r w:rsidRPr="00DA0D59">
          <w:rPr>
            <w:rFonts w:ascii="Times New Roman" w:hAnsi="Times New Roman" w:cs="Times New Roman"/>
            <w:sz w:val="24"/>
            <w:szCs w:val="24"/>
          </w:rPr>
          <w:t>art. 6 ust. 1 lit. c RODO w związku z art. 22</w:t>
        </w:r>
        <w:r w:rsidRPr="00DA0D59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DA0D59">
          <w:rPr>
            <w:rFonts w:ascii="Times New Roman" w:hAnsi="Times New Roman" w:cs="Times New Roman"/>
            <w:sz w:val="24"/>
            <w:szCs w:val="24"/>
          </w:rPr>
          <w:t xml:space="preserve"> § 1 oraz § 3-5- ustawy z 26 czerwca </w:t>
        </w:r>
        <w:r w:rsidRPr="00DA0D59">
          <w:rPr>
            <w:rFonts w:ascii="Times New Roman" w:hAnsi="Times New Roman" w:cs="Times New Roman"/>
            <w:sz w:val="24"/>
            <w:szCs w:val="24"/>
          </w:rPr>
          <w:br/>
          <w:t xml:space="preserve">1974 r. Kodeks pracy </w:t>
        </w:r>
      </w:ins>
    </w:p>
    <w:p w14:paraId="710B7513" w14:textId="77777777" w:rsidR="0083592D" w:rsidRPr="00DA0D59" w:rsidRDefault="0083592D" w:rsidP="0083592D">
      <w:pPr>
        <w:pStyle w:val="Akapitzlist"/>
        <w:numPr>
          <w:ilvl w:val="0"/>
          <w:numId w:val="43"/>
        </w:numPr>
        <w:spacing w:after="160"/>
        <w:jc w:val="both"/>
        <w:rPr>
          <w:ins w:id="266" w:author="IOD" w:date="2022-03-07T14:54:00Z"/>
          <w:rFonts w:ascii="Times New Roman" w:hAnsi="Times New Roman" w:cs="Times New Roman"/>
          <w:sz w:val="24"/>
          <w:szCs w:val="24"/>
        </w:rPr>
      </w:pPr>
      <w:ins w:id="267" w:author="IOD" w:date="2022-03-07T14:54:00Z">
        <w:r w:rsidRPr="00DA0D59">
          <w:rPr>
            <w:vertAlign w:val="superscript"/>
          </w:rPr>
          <w:t>2</w:t>
        </w:r>
        <w:r w:rsidRPr="00DA0D59">
          <w:rPr>
            <w:rFonts w:ascii="Times New Roman" w:hAnsi="Times New Roman" w:cs="Times New Roman"/>
            <w:sz w:val="24"/>
            <w:szCs w:val="24"/>
          </w:rPr>
          <w:t>art. 6 ust. 1 lit. a RODO</w:t>
        </w:r>
      </w:ins>
    </w:p>
    <w:p w14:paraId="5F975A8D" w14:textId="77777777" w:rsidR="0083592D" w:rsidRPr="00DA0D59" w:rsidRDefault="0083592D" w:rsidP="0083592D">
      <w:pPr>
        <w:pStyle w:val="Akapitzlist"/>
        <w:numPr>
          <w:ilvl w:val="0"/>
          <w:numId w:val="43"/>
        </w:numPr>
        <w:spacing w:after="160"/>
        <w:jc w:val="both"/>
        <w:rPr>
          <w:ins w:id="268" w:author="IOD" w:date="2022-03-07T14:54:00Z"/>
          <w:rFonts w:ascii="Times New Roman" w:hAnsi="Times New Roman" w:cs="Times New Roman"/>
          <w:sz w:val="24"/>
          <w:szCs w:val="24"/>
        </w:rPr>
      </w:pPr>
      <w:ins w:id="269" w:author="IOD" w:date="2022-03-07T14:54:00Z">
        <w:r w:rsidRPr="00DA0D59">
          <w:rPr>
            <w:rFonts w:ascii="Times New Roman" w:hAnsi="Times New Roman" w:cs="Times New Roman"/>
            <w:sz w:val="18"/>
            <w:szCs w:val="18"/>
            <w:vertAlign w:val="superscript"/>
          </w:rPr>
          <w:t>3</w:t>
        </w:r>
        <w:r w:rsidRPr="00DA0D59">
          <w:rPr>
            <w:rFonts w:ascii="Times New Roman" w:hAnsi="Times New Roman" w:cs="Times New Roman"/>
          </w:rPr>
          <w:t>art. 6 ust. 1 lit. b RODO</w:t>
        </w:r>
      </w:ins>
    </w:p>
    <w:p w14:paraId="4C79CEC7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 w:hanging="425"/>
        <w:jc w:val="both"/>
        <w:rPr>
          <w:ins w:id="270" w:author="IOD" w:date="2022-03-07T14:54:00Z"/>
          <w:rFonts w:ascii="Times New Roman" w:hAnsi="Times New Roman" w:cs="Times New Roman"/>
          <w:sz w:val="24"/>
          <w:szCs w:val="24"/>
        </w:rPr>
      </w:pPr>
      <w:bookmarkStart w:id="271" w:name="_Hlk268865"/>
      <w:ins w:id="272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 xml:space="preserve">Państwa dane zgromadzone w obecnym procesie rekrutacyjnym będą przechowywane przez okres 30 dni od momentu </w:t>
        </w:r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rozstrzygnięcia</w:t>
        </w:r>
        <w:r w:rsidRPr="00DA0D59">
          <w:rPr>
            <w:rFonts w:ascii="Times New Roman" w:hAnsi="Times New Roman" w:cs="Times New Roman"/>
            <w:sz w:val="24"/>
            <w:szCs w:val="24"/>
          </w:rPr>
          <w:t xml:space="preserve"> konkursu.</w:t>
        </w:r>
      </w:ins>
    </w:p>
    <w:bookmarkEnd w:id="271"/>
    <w:p w14:paraId="77FE9649" w14:textId="77777777" w:rsidR="0083592D" w:rsidRPr="00DA0D59" w:rsidRDefault="0083592D" w:rsidP="0083592D">
      <w:pPr>
        <w:pStyle w:val="Akapitzlist"/>
        <w:numPr>
          <w:ilvl w:val="1"/>
          <w:numId w:val="42"/>
        </w:numPr>
        <w:ind w:left="567"/>
        <w:jc w:val="both"/>
        <w:rPr>
          <w:ins w:id="273" w:author="IOD" w:date="2022-03-07T14:54:00Z"/>
          <w:rFonts w:ascii="Times New Roman" w:hAnsi="Times New Roman" w:cs="Times New Roman"/>
          <w:sz w:val="24"/>
          <w:szCs w:val="24"/>
        </w:rPr>
      </w:pPr>
      <w:ins w:id="274" w:author="IOD" w:date="2022-03-07T14:54:00Z">
        <w:r w:rsidRPr="00DA0D59">
          <w:rPr>
            <w:rFonts w:ascii="Times New Roman" w:hAnsi="Times New Roman"/>
            <w:sz w:val="24"/>
            <w:szCs w:val="24"/>
          </w:rPr>
          <w:t>Państwa dane mogą być przetwarzane w sposób zautomatyzowany, lecz nie będą podlegać zautomatyzowanemu podejmowaniu decyzji w tym w profilowaniu.</w:t>
        </w:r>
      </w:ins>
    </w:p>
    <w:p w14:paraId="7CD8613B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/>
        <w:jc w:val="both"/>
        <w:rPr>
          <w:ins w:id="275" w:author="IOD" w:date="2022-03-07T14:54:00Z"/>
          <w:rFonts w:ascii="Times New Roman" w:hAnsi="Times New Roman" w:cs="Times New Roman"/>
          <w:sz w:val="24"/>
          <w:szCs w:val="24"/>
        </w:rPr>
      </w:pPr>
      <w:ins w:id="276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Państwa dane nie będą przekazywane poza Europejski Obszar Gospodarczy (obejmujący Unię Europejską, Norwegię, Liechtenstein i Islandię).</w:t>
        </w:r>
      </w:ins>
    </w:p>
    <w:p w14:paraId="1417183C" w14:textId="77777777" w:rsidR="0083592D" w:rsidRPr="00DA0D59" w:rsidRDefault="0083592D" w:rsidP="0083592D">
      <w:pPr>
        <w:pStyle w:val="Akapitzlist"/>
        <w:numPr>
          <w:ilvl w:val="1"/>
          <w:numId w:val="42"/>
        </w:numPr>
        <w:ind w:left="567"/>
        <w:jc w:val="both"/>
        <w:rPr>
          <w:ins w:id="277" w:author="IOD" w:date="2022-03-07T14:54:00Z"/>
          <w:rFonts w:ascii="Times New Roman" w:hAnsi="Times New Roman" w:cs="Times New Roman"/>
          <w:sz w:val="24"/>
          <w:szCs w:val="24"/>
        </w:rPr>
      </w:pPr>
      <w:ins w:id="278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W związku z przetwarzaniem Państwa danych osobowych, przysługują Państwu następujące prawa:</w:t>
        </w:r>
      </w:ins>
    </w:p>
    <w:p w14:paraId="55097CC1" w14:textId="77777777" w:rsidR="0083592D" w:rsidRPr="00DA0D59" w:rsidRDefault="0083592D" w:rsidP="0083592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ins w:id="279" w:author="IOD" w:date="2022-03-07T14:54:00Z"/>
          <w:rFonts w:ascii="Times New Roman" w:hAnsi="Times New Roman" w:cs="Times New Roman"/>
          <w:sz w:val="24"/>
          <w:szCs w:val="24"/>
        </w:rPr>
      </w:pPr>
      <w:ins w:id="280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prawo dostępu do swoich danych oraz otrzymania ich kopii;</w:t>
        </w:r>
      </w:ins>
    </w:p>
    <w:p w14:paraId="6803D27A" w14:textId="77777777" w:rsidR="0083592D" w:rsidRPr="00DA0D59" w:rsidRDefault="0083592D" w:rsidP="0083592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ins w:id="281" w:author="IOD" w:date="2022-03-07T14:54:00Z"/>
          <w:rFonts w:ascii="Times New Roman" w:hAnsi="Times New Roman" w:cs="Times New Roman"/>
          <w:sz w:val="24"/>
          <w:szCs w:val="24"/>
        </w:rPr>
      </w:pPr>
      <w:ins w:id="282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prawo do sprostowania (poprawiania) swoich danych osobowych;</w:t>
        </w:r>
      </w:ins>
    </w:p>
    <w:p w14:paraId="75AE6E67" w14:textId="77777777" w:rsidR="0083592D" w:rsidRPr="00DA0D59" w:rsidRDefault="0083592D" w:rsidP="0083592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ins w:id="283" w:author="IOD" w:date="2022-03-07T14:54:00Z"/>
          <w:rFonts w:ascii="Times New Roman" w:hAnsi="Times New Roman" w:cs="Times New Roman"/>
          <w:sz w:val="24"/>
          <w:szCs w:val="24"/>
        </w:rPr>
      </w:pPr>
      <w:ins w:id="284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prawo do ograniczenia przetwarzania danych osobowych;</w:t>
        </w:r>
      </w:ins>
    </w:p>
    <w:p w14:paraId="3FCE6EB0" w14:textId="77777777" w:rsidR="0083592D" w:rsidRPr="00DA0D59" w:rsidRDefault="0083592D" w:rsidP="0083592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ins w:id="285" w:author="IOD" w:date="2022-03-07T14:54:00Z"/>
          <w:rFonts w:ascii="Times New Roman" w:hAnsi="Times New Roman" w:cs="Times New Roman"/>
          <w:sz w:val="24"/>
          <w:szCs w:val="24"/>
        </w:rPr>
      </w:pPr>
      <w:ins w:id="286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 xml:space="preserve">prawo wniesienia skargi do Prezesa Urzędu Ochrony Danych Osobowych </w:t>
        </w:r>
        <w:r w:rsidRPr="00DA0D59">
          <w:rPr>
            <w:rFonts w:ascii="Times New Roman" w:hAnsi="Times New Roman" w:cs="Times New Roman"/>
            <w:sz w:val="24"/>
            <w:szCs w:val="24"/>
          </w:rPr>
          <w:br/>
          <w:t>(ul. Stawki 2, 00-193 Warszawa), w sytuacji, gdy uzna Pani/Pan, że przetwarzanie danych osobowych narusza przepisy ogólnego rozporządzenia o ochronie danych osobowych (RODO);</w:t>
        </w:r>
      </w:ins>
    </w:p>
    <w:p w14:paraId="6D7926C8" w14:textId="77777777" w:rsidR="0083592D" w:rsidRPr="00DA0D59" w:rsidRDefault="0083592D" w:rsidP="0083592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ins w:id="287" w:author="IOD" w:date="2022-03-07T14:54:00Z"/>
          <w:rFonts w:ascii="Times New Roman" w:hAnsi="Times New Roman" w:cs="Times New Roman"/>
          <w:sz w:val="24"/>
          <w:szCs w:val="24"/>
        </w:rPr>
      </w:pPr>
      <w:ins w:id="288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  </w:r>
      </w:ins>
    </w:p>
    <w:p w14:paraId="5BD1C67C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/>
        <w:jc w:val="both"/>
        <w:rPr>
          <w:ins w:id="289" w:author="IOD" w:date="2022-03-07T14:54:00Z"/>
          <w:rFonts w:ascii="Times New Roman" w:hAnsi="Times New Roman" w:cs="Times New Roman"/>
          <w:sz w:val="24"/>
          <w:szCs w:val="24"/>
        </w:rPr>
      </w:pPr>
      <w:ins w:id="290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>Podanie przez Państwa danych osobowych w zakresie wynikającym z art. 22</w:t>
        </w:r>
        <w:r w:rsidRPr="00DA0D59">
          <w:rPr>
            <w:vertAlign w:val="superscript"/>
          </w:rPr>
          <w:t>1</w:t>
        </w:r>
        <w:r w:rsidRPr="00DA0D59">
          <w:t xml:space="preserve"> </w:t>
        </w:r>
        <w:r w:rsidRPr="00DA0D59">
          <w:rPr>
            <w:rFonts w:ascii="Times New Roman" w:hAnsi="Times New Roman" w:cs="Times New Roman"/>
            <w:sz w:val="24"/>
            <w:szCs w:val="24"/>
          </w:rPr>
          <w:t xml:space="preserve">§ 1 oraz § 3-5  Kodeksu pracy jest niezbędne, aby uczestniczyć w postępowaniu rekrutacyjnym. </w:t>
        </w:r>
        <w:r w:rsidRPr="00DA0D59">
          <w:rPr>
            <w:rFonts w:ascii="Times New Roman" w:hAnsi="Times New Roman" w:cs="Times New Roman"/>
            <w:sz w:val="24"/>
            <w:szCs w:val="24"/>
          </w:rPr>
          <w:lastRenderedPageBreak/>
          <w:t xml:space="preserve">Nieprzekazanie danych skutkować będzie niemożnością rozpatrzenia Państwa aplikacji złożonej w postępowaniu rekrutacyjnym. </w:t>
        </w:r>
      </w:ins>
    </w:p>
    <w:p w14:paraId="19B85865" w14:textId="77777777" w:rsidR="0083592D" w:rsidRPr="00DA0D59" w:rsidRDefault="0083592D" w:rsidP="0083592D">
      <w:pPr>
        <w:pStyle w:val="Akapitzlist"/>
        <w:numPr>
          <w:ilvl w:val="1"/>
          <w:numId w:val="42"/>
        </w:numPr>
        <w:spacing w:after="160"/>
        <w:ind w:left="567"/>
        <w:jc w:val="both"/>
        <w:rPr>
          <w:ins w:id="291" w:author="IOD" w:date="2022-03-07T14:54:00Z"/>
          <w:rFonts w:ascii="Times New Roman" w:hAnsi="Times New Roman" w:cs="Times New Roman"/>
          <w:sz w:val="24"/>
          <w:szCs w:val="24"/>
        </w:rPr>
      </w:pPr>
      <w:ins w:id="292" w:author="IOD" w:date="2022-03-07T14:54:00Z">
        <w:r w:rsidRPr="00DA0D59">
          <w:rPr>
            <w:rFonts w:ascii="Times New Roman" w:hAnsi="Times New Roman" w:cs="Times New Roman"/>
            <w:sz w:val="24"/>
            <w:szCs w:val="24"/>
          </w:rPr>
          <w:t xml:space="preserve">Państwa dane mogą </w:t>
        </w:r>
        <w:r w:rsidRPr="00DA0D59">
          <w:rPr>
            <w:rFonts w:ascii="Times New Roman" w:hAnsi="Times New Roman" w:cs="Times New Roman"/>
            <w:bCs/>
            <w:sz w:val="24"/>
            <w:szCs w:val="24"/>
          </w:rPr>
          <w:t>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</w:t>
        </w:r>
        <w:r w:rsidRPr="00DA0D59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ins>
    </w:p>
    <w:p w14:paraId="615254D9" w14:textId="7CFA7D2A" w:rsidR="00A02462" w:rsidRPr="00DA0D59" w:rsidDel="0083592D" w:rsidRDefault="00A02462">
      <w:pPr>
        <w:pStyle w:val="NormalnyWeb"/>
        <w:jc w:val="both"/>
        <w:rPr>
          <w:ins w:id="293" w:author="lenovo" w:date="2022-03-07T12:14:00Z"/>
          <w:del w:id="294" w:author="IOD" w:date="2022-03-07T14:54:00Z"/>
          <w:sz w:val="27"/>
          <w:szCs w:val="27"/>
        </w:rPr>
        <w:pPrChange w:id="295" w:author="lenovo" w:date="2022-03-07T12:14:00Z">
          <w:pPr>
            <w:pStyle w:val="NormalnyWeb"/>
          </w:pPr>
        </w:pPrChange>
      </w:pPr>
      <w:ins w:id="296" w:author="lenovo" w:date="2022-03-07T12:14:00Z">
        <w:del w:id="297" w:author="IOD" w:date="2022-03-07T14:54:00Z">
          <w:r w:rsidRPr="00DA0D59" w:rsidDel="0083592D">
            <w:rPr>
              <w:sz w:val="27"/>
              <w:szCs w:val="27"/>
            </w:rPr>
            <w:delText xml:space="preserve">Na podstawie Rozporządzenia Parlamentu Europejskiego i Rady (UE) 2016/679 </w:delText>
          </w:r>
        </w:del>
      </w:ins>
      <w:ins w:id="298" w:author="lenovo" w:date="2022-03-07T12:15:00Z">
        <w:del w:id="299" w:author="IOD" w:date="2022-03-07T14:54:00Z">
          <w:r w:rsidRPr="00DA0D59" w:rsidDel="0083592D">
            <w:rPr>
              <w:sz w:val="27"/>
              <w:szCs w:val="27"/>
            </w:rPr>
            <w:br/>
          </w:r>
        </w:del>
      </w:ins>
      <w:ins w:id="300" w:author="lenovo" w:date="2022-03-07T12:14:00Z">
        <w:del w:id="301" w:author="IOD" w:date="2022-03-07T14:54:00Z">
          <w:r w:rsidRPr="00DA0D59" w:rsidDel="0083592D">
            <w:rPr>
              <w:sz w:val="27"/>
              <w:szCs w:val="27"/>
            </w:rPr>
            <w:delText xml:space="preserve">z dnia 27 kwietnia 2016 w sprawie ochrony danych osób fizycznych w związku </w:delText>
          </w:r>
        </w:del>
      </w:ins>
      <w:ins w:id="302" w:author="lenovo" w:date="2022-03-07T12:15:00Z">
        <w:del w:id="303" w:author="IOD" w:date="2022-03-07T14:54:00Z">
          <w:r w:rsidRPr="00DA0D59" w:rsidDel="0083592D">
            <w:rPr>
              <w:sz w:val="27"/>
              <w:szCs w:val="27"/>
            </w:rPr>
            <w:br/>
          </w:r>
        </w:del>
      </w:ins>
      <w:ins w:id="304" w:author="lenovo" w:date="2022-03-07T12:14:00Z">
        <w:del w:id="305" w:author="IOD" w:date="2022-03-07T14:54:00Z">
          <w:r w:rsidRPr="00DA0D59" w:rsidDel="0083592D">
            <w:rPr>
              <w:sz w:val="27"/>
              <w:szCs w:val="27"/>
            </w:rPr>
            <w:delText>z przetwarzaniem danych osobowych i w sprawie swobodnego przepływu takich danych oraz uchylenia dyrektywy 95/46/WE(Dz. Urz. UE. L Nr 119) informujemy, iż:</w:delText>
          </w:r>
        </w:del>
      </w:ins>
    </w:p>
    <w:p w14:paraId="4811C9FB" w14:textId="7C5639E7" w:rsidR="00F230C6" w:rsidRPr="00DA0D59" w:rsidDel="0083592D" w:rsidRDefault="00A02462">
      <w:pPr>
        <w:pStyle w:val="NormalnyWeb"/>
        <w:jc w:val="both"/>
        <w:rPr>
          <w:ins w:id="306" w:author="lenovo" w:date="2022-03-07T12:14:00Z"/>
          <w:del w:id="307" w:author="IOD" w:date="2022-03-07T14:54:00Z"/>
          <w:sz w:val="27"/>
          <w:szCs w:val="27"/>
        </w:rPr>
        <w:pPrChange w:id="308" w:author="lenovo" w:date="2022-03-07T12:14:00Z">
          <w:pPr>
            <w:pStyle w:val="NormalnyWeb"/>
          </w:pPr>
        </w:pPrChange>
      </w:pPr>
      <w:ins w:id="309" w:author="lenovo" w:date="2022-03-07T12:14:00Z">
        <w:del w:id="310" w:author="IOD" w:date="2022-03-07T14:54:00Z">
          <w:r w:rsidRPr="00DA0D59" w:rsidDel="0083592D">
            <w:rPr>
              <w:sz w:val="27"/>
              <w:szCs w:val="27"/>
            </w:rPr>
            <w:delText>1)Administratorem Pani/Pana danych osobowych je</w:delText>
          </w:r>
          <w:r w:rsidR="00F230C6" w:rsidRPr="00DA0D59" w:rsidDel="0083592D">
            <w:rPr>
              <w:sz w:val="27"/>
              <w:szCs w:val="27"/>
            </w:rPr>
            <w:delText xml:space="preserve">st Dzienny Dom </w:delText>
          </w:r>
        </w:del>
      </w:ins>
      <w:ins w:id="311" w:author="lenovo" w:date="2022-03-07T12:15:00Z">
        <w:del w:id="312" w:author="IOD" w:date="2022-03-07T14:54:00Z">
          <w:r w:rsidR="00F230C6" w:rsidRPr="00DA0D59" w:rsidDel="0083592D">
            <w:rPr>
              <w:sz w:val="27"/>
              <w:szCs w:val="27"/>
            </w:rPr>
            <w:delText xml:space="preserve">„Senior+ </w:delText>
          </w:r>
          <w:r w:rsidR="00F230C6" w:rsidRPr="00DA0D59" w:rsidDel="0083592D">
            <w:rPr>
              <w:sz w:val="27"/>
              <w:szCs w:val="27"/>
            </w:rPr>
            <w:br/>
            <w:delText xml:space="preserve">w Krasnobrodzie </w:delText>
          </w:r>
        </w:del>
      </w:ins>
      <w:ins w:id="313" w:author="lenovo" w:date="2022-03-07T12:14:00Z">
        <w:del w:id="314" w:author="IOD" w:date="2022-03-07T14:54:00Z">
          <w:r w:rsidR="00F230C6" w:rsidRPr="00DA0D59" w:rsidDel="0083592D">
            <w:rPr>
              <w:sz w:val="27"/>
              <w:szCs w:val="27"/>
            </w:rPr>
            <w:delText>, ul. Sanatoryjna 34, 22-440 Krasnobród</w:delText>
          </w:r>
        </w:del>
      </w:ins>
    </w:p>
    <w:p w14:paraId="1463107A" w14:textId="43DA6264" w:rsidR="00A02462" w:rsidRPr="00DA0D59" w:rsidDel="0083592D" w:rsidRDefault="00F230C6">
      <w:pPr>
        <w:pStyle w:val="NormalnyWeb"/>
        <w:jc w:val="both"/>
        <w:rPr>
          <w:ins w:id="315" w:author="lenovo" w:date="2022-03-07T12:14:00Z"/>
          <w:del w:id="316" w:author="IOD" w:date="2022-03-07T14:54:00Z"/>
          <w:sz w:val="27"/>
          <w:szCs w:val="27"/>
        </w:rPr>
        <w:pPrChange w:id="317" w:author="lenovo" w:date="2022-03-07T12:14:00Z">
          <w:pPr>
            <w:pStyle w:val="NormalnyWeb"/>
          </w:pPr>
        </w:pPrChange>
      </w:pPr>
      <w:ins w:id="318" w:author="lenovo" w:date="2022-03-07T12:16:00Z">
        <w:del w:id="319" w:author="IOD" w:date="2022-03-07T14:54:00Z">
          <w:r w:rsidRPr="00DA0D59" w:rsidDel="0083592D">
            <w:rPr>
              <w:sz w:val="27"/>
              <w:szCs w:val="27"/>
            </w:rPr>
            <w:delText xml:space="preserve"> </w:delText>
          </w:r>
        </w:del>
      </w:ins>
      <w:ins w:id="320" w:author="lenovo" w:date="2022-03-07T12:14:00Z">
        <w:del w:id="321" w:author="IOD" w:date="2022-03-07T14:54:00Z">
          <w:r w:rsidR="00A02462" w:rsidRPr="00DA0D59" w:rsidDel="0083592D">
            <w:rPr>
              <w:sz w:val="27"/>
              <w:szCs w:val="27"/>
            </w:rPr>
            <w:delText>2)Inspektorem Ochrony D</w:delText>
          </w:r>
          <w:r w:rsidRPr="00DA0D59" w:rsidDel="0083592D">
            <w:rPr>
              <w:sz w:val="27"/>
              <w:szCs w:val="27"/>
            </w:rPr>
            <w:delText xml:space="preserve">anych jest: Pani Katarzyna Jakubiec, adres e-mail: </w:delText>
          </w:r>
        </w:del>
      </w:ins>
      <w:ins w:id="322" w:author="lenovo" w:date="2022-03-07T12:19:00Z">
        <w:del w:id="323" w:author="IOD" w:date="2022-03-07T14:54:00Z">
          <w:r w:rsidRPr="00DA0D59" w:rsidDel="0083592D">
            <w:fldChar w:fldCharType="begin"/>
          </w:r>
          <w:r w:rsidRPr="00DA0D59" w:rsidDel="0083592D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delInstrText xml:space="preserve"> HYPERLINK "mailto:katarzyna.jakubiec@cbi24.pl" </w:delInstrText>
          </w:r>
          <w:r w:rsidRPr="00DA0D59" w:rsidDel="0083592D">
            <w:fldChar w:fldCharType="separate"/>
          </w:r>
          <w:r w:rsidRPr="00DA0D59" w:rsidDel="0083592D">
            <w:rPr>
              <w:rFonts w:ascii="Segoe UI" w:eastAsiaTheme="minorHAnsi" w:hAnsi="Segoe UI" w:cs="Segoe UI"/>
              <w:sz w:val="21"/>
              <w:szCs w:val="21"/>
              <w:u w:val="single"/>
              <w:shd w:val="clear" w:color="auto" w:fill="FFFFFF"/>
              <w:lang w:eastAsia="en-US"/>
            </w:rPr>
            <w:delText>katarzyna.jakubiec@cbi24.pl</w:delText>
          </w:r>
          <w:r w:rsidRPr="00DA0D59" w:rsidDel="0083592D">
            <w:fldChar w:fldCharType="end"/>
          </w:r>
        </w:del>
      </w:ins>
    </w:p>
    <w:p w14:paraId="377BE280" w14:textId="33048778" w:rsidR="00A02462" w:rsidRPr="00DA0D59" w:rsidDel="0083592D" w:rsidRDefault="00A02462">
      <w:pPr>
        <w:pStyle w:val="NormalnyWeb"/>
        <w:jc w:val="both"/>
        <w:rPr>
          <w:ins w:id="324" w:author="lenovo" w:date="2022-03-07T12:14:00Z"/>
          <w:del w:id="325" w:author="IOD" w:date="2022-03-07T14:54:00Z"/>
          <w:sz w:val="27"/>
          <w:szCs w:val="27"/>
        </w:rPr>
        <w:pPrChange w:id="326" w:author="lenovo" w:date="2022-03-07T12:14:00Z">
          <w:pPr>
            <w:pStyle w:val="NormalnyWeb"/>
          </w:pPr>
        </w:pPrChange>
      </w:pPr>
      <w:ins w:id="327" w:author="lenovo" w:date="2022-03-07T12:14:00Z">
        <w:del w:id="328" w:author="IOD" w:date="2022-03-07T14:54:00Z">
          <w:r w:rsidRPr="00DA0D59" w:rsidDel="0083592D">
            <w:rPr>
              <w:sz w:val="27"/>
              <w:szCs w:val="27"/>
            </w:rPr>
            <w:delText>3)Podstawą prawną do przetwarzania danych osobowych jest ustawa Kodeks Pracy (tj. Dz. U. 2018, poz. 917);</w:delText>
          </w:r>
        </w:del>
      </w:ins>
    </w:p>
    <w:p w14:paraId="26AD1B99" w14:textId="26B224CF" w:rsidR="00A02462" w:rsidRPr="00DA0D59" w:rsidDel="0083592D" w:rsidRDefault="00A02462">
      <w:pPr>
        <w:pStyle w:val="NormalnyWeb"/>
        <w:jc w:val="both"/>
        <w:rPr>
          <w:ins w:id="329" w:author="lenovo" w:date="2022-03-07T12:14:00Z"/>
          <w:del w:id="330" w:author="IOD" w:date="2022-03-07T14:54:00Z"/>
          <w:sz w:val="27"/>
          <w:szCs w:val="27"/>
        </w:rPr>
        <w:pPrChange w:id="331" w:author="lenovo" w:date="2022-03-07T12:14:00Z">
          <w:pPr>
            <w:pStyle w:val="NormalnyWeb"/>
          </w:pPr>
        </w:pPrChange>
      </w:pPr>
      <w:ins w:id="332" w:author="lenovo" w:date="2022-03-07T12:14:00Z">
        <w:del w:id="333" w:author="IOD" w:date="2022-03-07T14:54:00Z">
          <w:r w:rsidRPr="00DA0D59" w:rsidDel="0083592D">
            <w:rPr>
              <w:sz w:val="27"/>
              <w:szCs w:val="27"/>
            </w:rPr>
            <w:delText>4)Pani/Pana dane osobowe przetwarzane będą w celu zawarcia umowy;</w:delText>
          </w:r>
        </w:del>
      </w:ins>
    </w:p>
    <w:p w14:paraId="5A0880EA" w14:textId="6C67D459" w:rsidR="00A02462" w:rsidRPr="00DA0D59" w:rsidDel="0083592D" w:rsidRDefault="00A02462">
      <w:pPr>
        <w:pStyle w:val="NormalnyWeb"/>
        <w:jc w:val="both"/>
        <w:rPr>
          <w:ins w:id="334" w:author="lenovo" w:date="2022-03-07T12:14:00Z"/>
          <w:del w:id="335" w:author="IOD" w:date="2022-03-07T14:54:00Z"/>
          <w:sz w:val="27"/>
          <w:szCs w:val="27"/>
        </w:rPr>
        <w:pPrChange w:id="336" w:author="lenovo" w:date="2022-03-07T12:14:00Z">
          <w:pPr>
            <w:pStyle w:val="NormalnyWeb"/>
          </w:pPr>
        </w:pPrChange>
      </w:pPr>
      <w:ins w:id="337" w:author="lenovo" w:date="2022-03-07T12:14:00Z">
        <w:del w:id="338" w:author="IOD" w:date="2022-03-07T14:54:00Z">
          <w:r w:rsidRPr="00DA0D59" w:rsidDel="0083592D">
            <w:rPr>
              <w:sz w:val="27"/>
              <w:szCs w:val="27"/>
            </w:rPr>
            <w:delText>5)Informujemy, iż Pani/Pana dane osobowe nie będą przekazywane innym podmiotom (odbiorcami danych będą tylko instytucje upoważnione z mocy prawa);</w:delText>
          </w:r>
        </w:del>
      </w:ins>
    </w:p>
    <w:p w14:paraId="13468407" w14:textId="6C4CE083" w:rsidR="00A02462" w:rsidRPr="00DA0D59" w:rsidDel="0083592D" w:rsidRDefault="00A02462">
      <w:pPr>
        <w:pStyle w:val="NormalnyWeb"/>
        <w:jc w:val="both"/>
        <w:rPr>
          <w:ins w:id="339" w:author="lenovo" w:date="2022-03-07T12:14:00Z"/>
          <w:del w:id="340" w:author="IOD" w:date="2022-03-07T14:54:00Z"/>
          <w:sz w:val="27"/>
          <w:szCs w:val="27"/>
        </w:rPr>
        <w:pPrChange w:id="341" w:author="lenovo" w:date="2022-03-07T12:14:00Z">
          <w:pPr>
            <w:pStyle w:val="NormalnyWeb"/>
          </w:pPr>
        </w:pPrChange>
      </w:pPr>
      <w:ins w:id="342" w:author="lenovo" w:date="2022-03-07T12:14:00Z">
        <w:del w:id="343" w:author="IOD" w:date="2022-03-07T14:54:00Z">
          <w:r w:rsidRPr="00DA0D59" w:rsidDel="0083592D">
            <w:rPr>
              <w:sz w:val="27"/>
              <w:szCs w:val="27"/>
            </w:rPr>
            <w:delText>6)Pani/Pana dane osobowe pozyskane w celu zawarcia umowy będą przechowywane przez okres niezbędny do realizacji zawartej umowy a następnie przekazane do zakładowej składnicy akt, gdzie jako dane archiwalne przechowywane będą zgodnie z rozporządzeniem Prezesa Rady Ministrów z dnia 18 stycznia 2011 r. w sprawie instrukcji kancelaryjnej, jednolitych rzeczowych wykazów akt oraz instrukcji w sprawie organizacji i zakresu działania archiwów zakładowych;</w:delText>
          </w:r>
        </w:del>
      </w:ins>
    </w:p>
    <w:p w14:paraId="1343AD0E" w14:textId="43A31FCA" w:rsidR="00A02462" w:rsidRPr="00DA0D59" w:rsidDel="0083592D" w:rsidRDefault="00A02462">
      <w:pPr>
        <w:pStyle w:val="NormalnyWeb"/>
        <w:jc w:val="both"/>
        <w:rPr>
          <w:ins w:id="344" w:author="lenovo" w:date="2022-03-07T12:27:00Z"/>
          <w:del w:id="345" w:author="IOD" w:date="2022-03-07T14:54:00Z"/>
          <w:sz w:val="27"/>
          <w:szCs w:val="27"/>
        </w:rPr>
        <w:pPrChange w:id="346" w:author="lenovo" w:date="2022-03-07T12:14:00Z">
          <w:pPr>
            <w:pStyle w:val="NormalnyWeb"/>
          </w:pPr>
        </w:pPrChange>
      </w:pPr>
      <w:ins w:id="347" w:author="lenovo" w:date="2022-03-07T12:14:00Z">
        <w:del w:id="348" w:author="IOD" w:date="2022-03-07T14:54:00Z">
          <w:r w:rsidRPr="00DA0D59" w:rsidDel="0083592D">
            <w:rPr>
              <w:sz w:val="27"/>
              <w:szCs w:val="27"/>
            </w:rPr>
            <w:delText>7)Posiada Pani/Pan prawo dostępu do treści swoich danych oraz prawo ich sprostowania, usunięcia lub ograniczenia przetwarzania, a także prawo sprzeciwu, żądania zaprzestania przetwarzania i przenoszenia danych, jak również prawo cofnięcia zgody w dowolnym momencie oraz prawo do wniesienia skargi do Prezesa Urzędu Ochrony Danych Osobowych, gdy uzna Pani/Pan, iż przetwarzanie danych osobowych Pani/Pana dotyczących, narusza przepisy ogólnego rozporządzenia o ochronie danych osobowych z dnia 27 kwietnia 2016 r.</w:delText>
          </w:r>
        </w:del>
      </w:ins>
    </w:p>
    <w:p w14:paraId="4406D6B4" w14:textId="7E7365B3" w:rsidR="00EB3CE1" w:rsidRPr="00DA0D59" w:rsidRDefault="00EB3CE1">
      <w:pPr>
        <w:pStyle w:val="NormalnyWeb"/>
        <w:jc w:val="both"/>
        <w:rPr>
          <w:ins w:id="349" w:author="lenovo" w:date="2022-03-07T12:27:00Z"/>
          <w:sz w:val="27"/>
          <w:szCs w:val="27"/>
        </w:rPr>
        <w:pPrChange w:id="350" w:author="lenovo" w:date="2022-03-07T12:14:00Z">
          <w:pPr>
            <w:pStyle w:val="NormalnyWeb"/>
          </w:pPr>
        </w:pPrChange>
      </w:pPr>
    </w:p>
    <w:p w14:paraId="793E97D5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51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3D14B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52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53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Dodatkowych informacji o naborze udziela Adam Pawlik – Kierownik DDS+ w Krasnobrodzie dd.senior.krasnobrod@powiatzamojski.pl </w:t>
        </w:r>
      </w:ins>
    </w:p>
    <w:p w14:paraId="37912175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54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55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55BD5F0B" w14:textId="20900E62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56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57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Planowany okres  zatrudnienia  w wymiarze 1 etat: od </w:t>
        </w:r>
      </w:ins>
      <w:r w:rsidR="00EA7F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ins w:id="358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1.0</w:t>
        </w:r>
      </w:ins>
      <w:r w:rsidR="002E6FED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ins w:id="359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2022 r. do końca czasu realizacji projektu.</w:t>
        </w:r>
      </w:ins>
    </w:p>
    <w:p w14:paraId="5CF40528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60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61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1876B968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62" w:author="lenovo" w:date="2022-03-07T12:28:00Z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ins w:id="363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Zastrzega się prawo unieważnienia naboru, bądź niewybrania kandydata/kandydatki bez podania przyczyny</w:t>
        </w:r>
        <w:r w:rsidRPr="00DA0D5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.  </w:t>
        </w:r>
      </w:ins>
    </w:p>
    <w:p w14:paraId="1DB39783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64" w:author="lenovo" w:date="2022-03-07T12:28:00Z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DC83012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65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66" w:author="lenovo" w:date="2022-03-07T12:28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53E8CDD9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67" w:author="lenovo" w:date="2022-03-07T12:28:00Z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ins w:id="368" w:author="lenovo" w:date="2022-03-07T12:28:00Z">
        <w:r w:rsidRPr="00DA0D5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Kierownik Dziennego Domu „Senior+”</w:t>
        </w:r>
      </w:ins>
    </w:p>
    <w:p w14:paraId="252DD739" w14:textId="77777777" w:rsidR="00EB3CE1" w:rsidRPr="00DA0D59" w:rsidRDefault="00EB3CE1" w:rsidP="00EB3CE1">
      <w:pPr>
        <w:shd w:val="clear" w:color="auto" w:fill="FFFFFF"/>
        <w:spacing w:line="408" w:lineRule="atLeast"/>
        <w:jc w:val="both"/>
        <w:rPr>
          <w:ins w:id="369" w:author="lenovo" w:date="2022-03-07T12:28:00Z"/>
          <w:rFonts w:ascii="Times New Roman" w:eastAsia="Times New Roman" w:hAnsi="Times New Roman" w:cs="Times New Roman"/>
          <w:sz w:val="24"/>
          <w:szCs w:val="24"/>
          <w:lang w:eastAsia="pl-PL"/>
        </w:rPr>
      </w:pPr>
      <w:ins w:id="370" w:author="lenovo" w:date="2022-03-07T12:28:00Z">
        <w:r w:rsidRPr="00DA0D5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 xml:space="preserve">Adam Pawlik </w:t>
        </w:r>
      </w:ins>
    </w:p>
    <w:p w14:paraId="2C118E0C" w14:textId="77777777" w:rsidR="00EB3CE1" w:rsidRPr="00DA0D59" w:rsidRDefault="00EB3CE1">
      <w:pPr>
        <w:pStyle w:val="NormalnyWeb"/>
        <w:jc w:val="both"/>
        <w:rPr>
          <w:ins w:id="371" w:author="lenovo" w:date="2022-03-07T12:14:00Z"/>
          <w:sz w:val="27"/>
          <w:szCs w:val="27"/>
        </w:rPr>
        <w:pPrChange w:id="372" w:author="lenovo" w:date="2022-03-07T12:14:00Z">
          <w:pPr>
            <w:pStyle w:val="NormalnyWeb"/>
          </w:pPr>
        </w:pPrChange>
      </w:pPr>
    </w:p>
    <w:p w14:paraId="7AA0A82D" w14:textId="77777777" w:rsidR="00F230C6" w:rsidRPr="00DA0D59" w:rsidRDefault="00F230C6">
      <w:pPr>
        <w:pStyle w:val="NormalnyWeb"/>
        <w:jc w:val="both"/>
        <w:rPr>
          <w:ins w:id="373" w:author="lenovo" w:date="2022-03-07T12:21:00Z"/>
          <w:sz w:val="27"/>
          <w:szCs w:val="27"/>
        </w:rPr>
        <w:pPrChange w:id="374" w:author="lenovo" w:date="2022-03-07T12:14:00Z">
          <w:pPr>
            <w:pStyle w:val="NormalnyWeb"/>
          </w:pPr>
        </w:pPrChange>
      </w:pPr>
    </w:p>
    <w:p w14:paraId="3A0401FA" w14:textId="77777777" w:rsidR="00F230C6" w:rsidRPr="00DA0D59" w:rsidRDefault="00F230C6">
      <w:pPr>
        <w:pStyle w:val="NormalnyWeb"/>
        <w:jc w:val="both"/>
        <w:rPr>
          <w:ins w:id="375" w:author="lenovo" w:date="2022-03-07T12:21:00Z"/>
          <w:sz w:val="27"/>
          <w:szCs w:val="27"/>
        </w:rPr>
        <w:pPrChange w:id="376" w:author="lenovo" w:date="2022-03-07T12:14:00Z">
          <w:pPr>
            <w:pStyle w:val="NormalnyWeb"/>
          </w:pPr>
        </w:pPrChange>
      </w:pPr>
    </w:p>
    <w:p w14:paraId="326F415F" w14:textId="77777777" w:rsidR="00AC61F7" w:rsidRPr="00DA0D59" w:rsidRDefault="00AC61F7">
      <w:pPr>
        <w:pStyle w:val="NormalnyWeb"/>
        <w:jc w:val="both"/>
        <w:rPr>
          <w:ins w:id="377" w:author="lenovo" w:date="2022-03-07T12:30:00Z"/>
          <w:sz w:val="27"/>
          <w:szCs w:val="27"/>
        </w:rPr>
        <w:pPrChange w:id="378" w:author="lenovo" w:date="2022-03-07T12:14:00Z">
          <w:pPr>
            <w:pStyle w:val="NormalnyWeb"/>
          </w:pPr>
        </w:pPrChange>
      </w:pPr>
    </w:p>
    <w:p w14:paraId="233EA1D7" w14:textId="77777777" w:rsidR="00AC61F7" w:rsidRPr="00DA0D59" w:rsidRDefault="00AC61F7">
      <w:pPr>
        <w:pStyle w:val="NormalnyWeb"/>
        <w:jc w:val="both"/>
        <w:rPr>
          <w:ins w:id="379" w:author="lenovo" w:date="2022-03-07T12:30:00Z"/>
          <w:sz w:val="27"/>
          <w:szCs w:val="27"/>
        </w:rPr>
        <w:pPrChange w:id="380" w:author="lenovo" w:date="2022-03-07T12:14:00Z">
          <w:pPr>
            <w:pStyle w:val="NormalnyWeb"/>
          </w:pPr>
        </w:pPrChange>
      </w:pPr>
    </w:p>
    <w:p w14:paraId="62A92327" w14:textId="777F4CEB" w:rsidR="00AC61F7" w:rsidRPr="00DA0D59" w:rsidRDefault="00AC61F7">
      <w:pPr>
        <w:pStyle w:val="NormalnyWeb"/>
        <w:jc w:val="both"/>
        <w:rPr>
          <w:ins w:id="381" w:author="lenovo" w:date="2022-03-07T12:30:00Z"/>
          <w:sz w:val="27"/>
          <w:szCs w:val="27"/>
        </w:rPr>
        <w:pPrChange w:id="382" w:author="lenovo" w:date="2022-03-07T12:14:00Z">
          <w:pPr>
            <w:pStyle w:val="NormalnyWeb"/>
          </w:pPr>
        </w:pPrChange>
      </w:pPr>
    </w:p>
    <w:p w14:paraId="048984D8" w14:textId="139BEC56" w:rsidR="00A02462" w:rsidRPr="00DA0D59" w:rsidRDefault="00A02462">
      <w:pPr>
        <w:pStyle w:val="NormalnyWeb"/>
        <w:jc w:val="both"/>
        <w:rPr>
          <w:ins w:id="383" w:author="lenovo" w:date="2022-03-07T12:14:00Z"/>
          <w:sz w:val="27"/>
          <w:szCs w:val="27"/>
        </w:rPr>
        <w:pPrChange w:id="384" w:author="lenovo" w:date="2022-03-07T12:14:00Z">
          <w:pPr>
            <w:pStyle w:val="NormalnyWeb"/>
          </w:pPr>
        </w:pPrChange>
      </w:pPr>
      <w:ins w:id="385" w:author="lenovo" w:date="2022-03-07T12:14:00Z">
        <w:r w:rsidRPr="00DA0D59">
          <w:rPr>
            <w:sz w:val="27"/>
            <w:szCs w:val="27"/>
          </w:rPr>
          <w:lastRenderedPageBreak/>
          <w:t xml:space="preserve">Załącznik nr 1 do </w:t>
        </w:r>
        <w:r w:rsidR="00F230C6" w:rsidRPr="00DA0D59">
          <w:rPr>
            <w:sz w:val="27"/>
            <w:szCs w:val="27"/>
          </w:rPr>
          <w:t xml:space="preserve">ogłoszenia Kierownika Dziennego Domu </w:t>
        </w:r>
      </w:ins>
      <w:ins w:id="386" w:author="lenovo" w:date="2022-03-07T12:21:00Z">
        <w:r w:rsidR="00F230C6" w:rsidRPr="00DA0D59">
          <w:rPr>
            <w:sz w:val="27"/>
            <w:szCs w:val="27"/>
          </w:rPr>
          <w:t>„Senior+”</w:t>
        </w:r>
      </w:ins>
      <w:ins w:id="387" w:author="lenovo" w:date="2022-03-07T12:31:00Z">
        <w:r w:rsidR="00AC61F7" w:rsidRPr="00DA0D59">
          <w:rPr>
            <w:sz w:val="27"/>
            <w:szCs w:val="27"/>
          </w:rPr>
          <w:br/>
        </w:r>
      </w:ins>
      <w:ins w:id="388" w:author="lenovo" w:date="2022-03-07T12:21:00Z">
        <w:r w:rsidR="00F230C6" w:rsidRPr="00DA0D59">
          <w:rPr>
            <w:sz w:val="27"/>
            <w:szCs w:val="27"/>
          </w:rPr>
          <w:t xml:space="preserve"> w Krasnobrodzie</w:t>
        </w:r>
      </w:ins>
      <w:ins w:id="389" w:author="lenovo" w:date="2022-03-07T12:14:00Z">
        <w:r w:rsidRPr="00DA0D59">
          <w:rPr>
            <w:sz w:val="27"/>
            <w:szCs w:val="27"/>
          </w:rPr>
          <w:t xml:space="preserve"> o naborze na stanowisko: </w:t>
        </w:r>
      </w:ins>
      <w:r w:rsidR="002E6FED">
        <w:rPr>
          <w:sz w:val="27"/>
          <w:szCs w:val="27"/>
        </w:rPr>
        <w:t>Kierowca</w:t>
      </w:r>
    </w:p>
    <w:p w14:paraId="0927FC98" w14:textId="77777777" w:rsidR="00F230C6" w:rsidRPr="00DA0D59" w:rsidRDefault="00F230C6">
      <w:pPr>
        <w:pStyle w:val="NormalnyWeb"/>
        <w:jc w:val="both"/>
        <w:rPr>
          <w:ins w:id="390" w:author="lenovo" w:date="2022-03-07T12:22:00Z"/>
          <w:sz w:val="27"/>
          <w:szCs w:val="27"/>
        </w:rPr>
        <w:pPrChange w:id="391" w:author="lenovo" w:date="2022-03-07T12:14:00Z">
          <w:pPr>
            <w:pStyle w:val="NormalnyWeb"/>
          </w:pPr>
        </w:pPrChange>
      </w:pPr>
      <w:ins w:id="392" w:author="lenovo" w:date="2022-03-07T12:22:00Z">
        <w:r w:rsidRPr="00DA0D59">
          <w:rPr>
            <w:sz w:val="27"/>
            <w:szCs w:val="27"/>
          </w:rPr>
          <w:t xml:space="preserve">                             </w:t>
        </w:r>
      </w:ins>
    </w:p>
    <w:p w14:paraId="5AAE6817" w14:textId="77777777" w:rsidR="00F230C6" w:rsidRPr="00DA0D59" w:rsidRDefault="00F230C6">
      <w:pPr>
        <w:pStyle w:val="NormalnyWeb"/>
        <w:jc w:val="right"/>
        <w:rPr>
          <w:ins w:id="393" w:author="lenovo" w:date="2022-03-07T12:22:00Z"/>
          <w:sz w:val="27"/>
          <w:szCs w:val="27"/>
        </w:rPr>
        <w:pPrChange w:id="394" w:author="lenovo" w:date="2022-03-07T12:23:00Z">
          <w:pPr>
            <w:pStyle w:val="NormalnyWeb"/>
          </w:pPr>
        </w:pPrChange>
      </w:pPr>
      <w:ins w:id="395" w:author="lenovo" w:date="2022-03-07T12:22:00Z">
        <w:r w:rsidRPr="00DA0D59">
          <w:rPr>
            <w:sz w:val="27"/>
            <w:szCs w:val="27"/>
          </w:rPr>
          <w:t>……………………………</w:t>
        </w:r>
      </w:ins>
    </w:p>
    <w:p w14:paraId="3B190896" w14:textId="2A42AB32" w:rsidR="00F230C6" w:rsidRPr="00DA0D59" w:rsidRDefault="00F230C6">
      <w:pPr>
        <w:pStyle w:val="NormalnyWeb"/>
        <w:jc w:val="right"/>
        <w:rPr>
          <w:ins w:id="396" w:author="lenovo" w:date="2022-03-07T12:22:00Z"/>
          <w:sz w:val="22"/>
          <w:szCs w:val="22"/>
          <w:rPrChange w:id="397" w:author="lenovo" w:date="2022-03-07T12:24:00Z">
            <w:rPr>
              <w:ins w:id="398" w:author="lenovo" w:date="2022-03-07T12:22:00Z"/>
              <w:color w:val="000000"/>
              <w:sz w:val="27"/>
              <w:szCs w:val="27"/>
            </w:rPr>
          </w:rPrChange>
        </w:rPr>
        <w:pPrChange w:id="399" w:author="lenovo" w:date="2022-03-07T12:23:00Z">
          <w:pPr>
            <w:pStyle w:val="NormalnyWeb"/>
          </w:pPr>
        </w:pPrChange>
      </w:pPr>
      <w:ins w:id="400" w:author="lenovo" w:date="2022-03-07T12:22:00Z">
        <w:r w:rsidRPr="00DA0D59">
          <w:rPr>
            <w:sz w:val="22"/>
            <w:szCs w:val="22"/>
            <w:rPrChange w:id="401" w:author="lenovo" w:date="2022-03-07T12:24:00Z">
              <w:rPr>
                <w:color w:val="000000"/>
                <w:sz w:val="27"/>
                <w:szCs w:val="27"/>
              </w:rPr>
            </w:rPrChange>
          </w:rPr>
          <w:t>( miejscowość i data)</w:t>
        </w:r>
      </w:ins>
    </w:p>
    <w:p w14:paraId="453AE41F" w14:textId="77777777" w:rsidR="00F230C6" w:rsidRPr="00DA0D59" w:rsidRDefault="00F230C6">
      <w:pPr>
        <w:pStyle w:val="NormalnyWeb"/>
        <w:jc w:val="both"/>
        <w:rPr>
          <w:ins w:id="402" w:author="lenovo" w:date="2022-03-07T12:22:00Z"/>
          <w:sz w:val="27"/>
          <w:szCs w:val="27"/>
        </w:rPr>
        <w:pPrChange w:id="403" w:author="lenovo" w:date="2022-03-07T12:14:00Z">
          <w:pPr>
            <w:pStyle w:val="NormalnyWeb"/>
          </w:pPr>
        </w:pPrChange>
      </w:pPr>
    </w:p>
    <w:p w14:paraId="5A6F0986" w14:textId="7B24937C" w:rsidR="00F230C6" w:rsidRPr="00DA0D59" w:rsidRDefault="00A02462">
      <w:pPr>
        <w:pStyle w:val="NormalnyWeb"/>
        <w:jc w:val="both"/>
        <w:rPr>
          <w:ins w:id="404" w:author="lenovo" w:date="2022-03-07T12:22:00Z"/>
          <w:sz w:val="27"/>
          <w:szCs w:val="27"/>
        </w:rPr>
        <w:pPrChange w:id="405" w:author="lenovo" w:date="2022-03-07T12:14:00Z">
          <w:pPr>
            <w:pStyle w:val="NormalnyWeb"/>
          </w:pPr>
        </w:pPrChange>
      </w:pPr>
      <w:ins w:id="406" w:author="lenovo" w:date="2022-03-07T12:14:00Z">
        <w:r w:rsidRPr="00DA0D59">
          <w:rPr>
            <w:sz w:val="27"/>
            <w:szCs w:val="27"/>
          </w:rPr>
          <w:t>………………………………………….</w:t>
        </w:r>
      </w:ins>
    </w:p>
    <w:p w14:paraId="2ABA0C77" w14:textId="45263EE9" w:rsidR="00A02462" w:rsidRPr="00DA0D59" w:rsidRDefault="00A02462">
      <w:pPr>
        <w:pStyle w:val="NormalnyWeb"/>
        <w:jc w:val="both"/>
        <w:rPr>
          <w:ins w:id="407" w:author="lenovo" w:date="2022-03-07T12:14:00Z"/>
          <w:sz w:val="22"/>
          <w:szCs w:val="22"/>
          <w:rPrChange w:id="408" w:author="lenovo" w:date="2022-03-07T12:23:00Z">
            <w:rPr>
              <w:ins w:id="409" w:author="lenovo" w:date="2022-03-07T12:14:00Z"/>
              <w:color w:val="000000"/>
              <w:sz w:val="27"/>
              <w:szCs w:val="27"/>
            </w:rPr>
          </w:rPrChange>
        </w:rPr>
        <w:pPrChange w:id="410" w:author="lenovo" w:date="2022-03-07T12:14:00Z">
          <w:pPr>
            <w:pStyle w:val="NormalnyWeb"/>
          </w:pPr>
        </w:pPrChange>
      </w:pPr>
      <w:ins w:id="411" w:author="lenovo" w:date="2022-03-07T12:14:00Z">
        <w:r w:rsidRPr="00DA0D59">
          <w:rPr>
            <w:sz w:val="22"/>
            <w:szCs w:val="22"/>
            <w:rPrChange w:id="412" w:author="lenovo" w:date="2022-03-07T12:23:00Z">
              <w:rPr>
                <w:color w:val="000000"/>
                <w:sz w:val="27"/>
                <w:szCs w:val="27"/>
              </w:rPr>
            </w:rPrChange>
          </w:rPr>
          <w:t xml:space="preserve"> ( imię i nazwisko) </w:t>
        </w:r>
      </w:ins>
    </w:p>
    <w:p w14:paraId="2373043A" w14:textId="77777777" w:rsidR="00F230C6" w:rsidRPr="00DA0D59" w:rsidRDefault="00A02462">
      <w:pPr>
        <w:pStyle w:val="NormalnyWeb"/>
        <w:jc w:val="both"/>
        <w:rPr>
          <w:ins w:id="413" w:author="lenovo" w:date="2022-03-07T12:23:00Z"/>
          <w:sz w:val="27"/>
          <w:szCs w:val="27"/>
        </w:rPr>
        <w:pPrChange w:id="414" w:author="lenovo" w:date="2022-03-07T12:14:00Z">
          <w:pPr>
            <w:pStyle w:val="NormalnyWeb"/>
          </w:pPr>
        </w:pPrChange>
      </w:pPr>
      <w:ins w:id="415" w:author="lenovo" w:date="2022-03-07T12:14:00Z">
        <w:r w:rsidRPr="00DA0D59">
          <w:rPr>
            <w:sz w:val="27"/>
            <w:szCs w:val="27"/>
          </w:rPr>
          <w:t xml:space="preserve">………………………………………………………….. </w:t>
        </w:r>
      </w:ins>
    </w:p>
    <w:p w14:paraId="3E7CFB56" w14:textId="359154E7" w:rsidR="00A02462" w:rsidRPr="00DA0D59" w:rsidRDefault="00A02462">
      <w:pPr>
        <w:pStyle w:val="NormalnyWeb"/>
        <w:jc w:val="both"/>
        <w:rPr>
          <w:ins w:id="416" w:author="lenovo" w:date="2022-03-07T12:14:00Z"/>
          <w:sz w:val="22"/>
          <w:szCs w:val="22"/>
          <w:rPrChange w:id="417" w:author="lenovo" w:date="2022-03-07T12:23:00Z">
            <w:rPr>
              <w:ins w:id="418" w:author="lenovo" w:date="2022-03-07T12:14:00Z"/>
              <w:color w:val="000000"/>
              <w:sz w:val="27"/>
              <w:szCs w:val="27"/>
            </w:rPr>
          </w:rPrChange>
        </w:rPr>
        <w:pPrChange w:id="419" w:author="lenovo" w:date="2022-03-07T12:14:00Z">
          <w:pPr>
            <w:pStyle w:val="NormalnyWeb"/>
          </w:pPr>
        </w:pPrChange>
      </w:pPr>
      <w:ins w:id="420" w:author="lenovo" w:date="2022-03-07T12:14:00Z">
        <w:r w:rsidRPr="00DA0D59">
          <w:rPr>
            <w:sz w:val="22"/>
            <w:szCs w:val="22"/>
            <w:rPrChange w:id="421" w:author="lenovo" w:date="2022-03-07T12:23:00Z">
              <w:rPr>
                <w:color w:val="000000"/>
                <w:sz w:val="27"/>
                <w:szCs w:val="27"/>
              </w:rPr>
            </w:rPrChange>
          </w:rPr>
          <w:t>(adres)</w:t>
        </w:r>
      </w:ins>
    </w:p>
    <w:p w14:paraId="1F580B81" w14:textId="1F64057D" w:rsidR="00F230C6" w:rsidRDefault="00F230C6" w:rsidP="002E6FED">
      <w:pPr>
        <w:pStyle w:val="NormalnyWeb"/>
        <w:jc w:val="both"/>
        <w:rPr>
          <w:sz w:val="27"/>
          <w:szCs w:val="27"/>
        </w:rPr>
      </w:pPr>
    </w:p>
    <w:p w14:paraId="5B334FB2" w14:textId="59484E96" w:rsidR="002E6FED" w:rsidRDefault="002E6FED" w:rsidP="002E6FED">
      <w:pPr>
        <w:pStyle w:val="NormalnyWeb"/>
        <w:jc w:val="both"/>
        <w:rPr>
          <w:sz w:val="27"/>
          <w:szCs w:val="27"/>
        </w:rPr>
      </w:pPr>
    </w:p>
    <w:p w14:paraId="45FBBD23" w14:textId="0B82136B" w:rsidR="002E6FED" w:rsidRDefault="002E6FED" w:rsidP="002E6FED">
      <w:pPr>
        <w:pStyle w:val="NormalnyWeb"/>
        <w:jc w:val="both"/>
        <w:rPr>
          <w:sz w:val="27"/>
          <w:szCs w:val="27"/>
        </w:rPr>
      </w:pPr>
    </w:p>
    <w:p w14:paraId="182F9DF4" w14:textId="496BDF87" w:rsidR="002E6FED" w:rsidRDefault="002E6FED" w:rsidP="002E6FED">
      <w:pPr>
        <w:pStyle w:val="NormalnyWeb"/>
        <w:jc w:val="both"/>
        <w:rPr>
          <w:sz w:val="27"/>
          <w:szCs w:val="27"/>
        </w:rPr>
      </w:pPr>
    </w:p>
    <w:p w14:paraId="4A6B1ABB" w14:textId="77777777" w:rsidR="002E6FED" w:rsidRPr="00DA0D59" w:rsidRDefault="002E6FED">
      <w:pPr>
        <w:pStyle w:val="NormalnyWeb"/>
        <w:jc w:val="both"/>
        <w:rPr>
          <w:ins w:id="422" w:author="lenovo" w:date="2022-03-07T12:23:00Z"/>
          <w:sz w:val="27"/>
          <w:szCs w:val="27"/>
        </w:rPr>
        <w:pPrChange w:id="423" w:author="lenovo" w:date="2022-03-07T12:14:00Z">
          <w:pPr>
            <w:pStyle w:val="NormalnyWeb"/>
          </w:pPr>
        </w:pPrChange>
      </w:pPr>
    </w:p>
    <w:p w14:paraId="5BC2DE5E" w14:textId="5575B2C5" w:rsidR="00A02462" w:rsidRPr="00DA0D59" w:rsidRDefault="00A02462">
      <w:pPr>
        <w:pStyle w:val="NormalnyWeb"/>
        <w:jc w:val="center"/>
        <w:rPr>
          <w:ins w:id="424" w:author="lenovo" w:date="2022-03-07T12:14:00Z"/>
          <w:sz w:val="27"/>
          <w:szCs w:val="27"/>
        </w:rPr>
        <w:pPrChange w:id="425" w:author="lenovo" w:date="2022-03-07T12:23:00Z">
          <w:pPr>
            <w:pStyle w:val="NormalnyWeb"/>
          </w:pPr>
        </w:pPrChange>
      </w:pPr>
      <w:ins w:id="426" w:author="lenovo" w:date="2022-03-07T12:14:00Z">
        <w:r w:rsidRPr="00DA0D59">
          <w:rPr>
            <w:sz w:val="27"/>
            <w:szCs w:val="27"/>
          </w:rPr>
          <w:t>OŚWIADCZENIE</w:t>
        </w:r>
      </w:ins>
    </w:p>
    <w:p w14:paraId="5DD9AAF7" w14:textId="77777777" w:rsidR="00A02462" w:rsidRPr="00DA0D59" w:rsidRDefault="00A02462">
      <w:pPr>
        <w:pStyle w:val="NormalnyWeb"/>
        <w:jc w:val="both"/>
        <w:rPr>
          <w:ins w:id="427" w:author="lenovo" w:date="2022-03-07T12:14:00Z"/>
          <w:sz w:val="27"/>
          <w:szCs w:val="27"/>
        </w:rPr>
        <w:pPrChange w:id="428" w:author="lenovo" w:date="2022-03-07T12:14:00Z">
          <w:pPr>
            <w:pStyle w:val="NormalnyWeb"/>
          </w:pPr>
        </w:pPrChange>
      </w:pPr>
      <w:ins w:id="429" w:author="lenovo" w:date="2022-03-07T12:14:00Z">
        <w:r w:rsidRPr="00DA0D59">
          <w:rPr>
            <w:sz w:val="27"/>
            <w:szCs w:val="27"/>
          </w:rPr>
          <w:t>Ja niżej podpisany(-a) oświadczam, że:</w:t>
        </w:r>
      </w:ins>
    </w:p>
    <w:p w14:paraId="0280B860" w14:textId="77777777" w:rsidR="00A02462" w:rsidRPr="00DA0D59" w:rsidRDefault="00A02462">
      <w:pPr>
        <w:pStyle w:val="NormalnyWeb"/>
        <w:jc w:val="both"/>
        <w:rPr>
          <w:ins w:id="430" w:author="lenovo" w:date="2022-03-07T12:14:00Z"/>
          <w:sz w:val="27"/>
          <w:szCs w:val="27"/>
        </w:rPr>
        <w:pPrChange w:id="431" w:author="lenovo" w:date="2022-03-07T12:14:00Z">
          <w:pPr>
            <w:pStyle w:val="NormalnyWeb"/>
          </w:pPr>
        </w:pPrChange>
      </w:pPr>
      <w:ins w:id="432" w:author="lenovo" w:date="2022-03-07T12:14:00Z">
        <w:r w:rsidRPr="00DA0D59">
          <w:rPr>
            <w:sz w:val="27"/>
            <w:szCs w:val="27"/>
          </w:rPr>
          <w:t>• posiadam pełną zdolność do czynności prawnych oraz korzystam z pełni praw publicznych,</w:t>
        </w:r>
      </w:ins>
    </w:p>
    <w:p w14:paraId="1F2DEAE8" w14:textId="6A01F2E8" w:rsidR="00A02462" w:rsidRPr="00DA0D59" w:rsidRDefault="00A02462">
      <w:pPr>
        <w:pStyle w:val="NormalnyWeb"/>
        <w:jc w:val="both"/>
        <w:rPr>
          <w:ins w:id="433" w:author="lenovo" w:date="2022-03-07T12:14:00Z"/>
          <w:sz w:val="27"/>
          <w:szCs w:val="27"/>
        </w:rPr>
        <w:pPrChange w:id="434" w:author="lenovo" w:date="2022-03-07T12:14:00Z">
          <w:pPr>
            <w:pStyle w:val="NormalnyWeb"/>
          </w:pPr>
        </w:pPrChange>
      </w:pPr>
      <w:ins w:id="435" w:author="lenovo" w:date="2022-03-07T12:14:00Z">
        <w:r w:rsidRPr="00DA0D59">
          <w:rPr>
            <w:sz w:val="27"/>
            <w:szCs w:val="27"/>
          </w:rPr>
          <w:t>• nie byłem(-am) karany(-a) za przestępstwo popełnione umyślnie ścigane</w:t>
        </w:r>
      </w:ins>
      <w:ins w:id="436" w:author="lenovo" w:date="2022-03-07T12:23:00Z">
        <w:r w:rsidR="00F230C6" w:rsidRPr="00DA0D59">
          <w:rPr>
            <w:sz w:val="27"/>
            <w:szCs w:val="27"/>
          </w:rPr>
          <w:br/>
        </w:r>
      </w:ins>
      <w:ins w:id="437" w:author="lenovo" w:date="2022-03-07T12:14:00Z">
        <w:r w:rsidRPr="00DA0D59">
          <w:rPr>
            <w:sz w:val="27"/>
            <w:szCs w:val="27"/>
          </w:rPr>
          <w:t xml:space="preserve"> z oskarżenia publicznego lub umyślne przestępstwo skarbowe,</w:t>
        </w:r>
      </w:ins>
    </w:p>
    <w:p w14:paraId="3F998A52" w14:textId="77777777" w:rsidR="00A02462" w:rsidRPr="00DA0D59" w:rsidRDefault="00A02462">
      <w:pPr>
        <w:pStyle w:val="NormalnyWeb"/>
        <w:jc w:val="both"/>
        <w:rPr>
          <w:ins w:id="438" w:author="lenovo" w:date="2022-03-07T12:14:00Z"/>
          <w:sz w:val="27"/>
          <w:szCs w:val="27"/>
        </w:rPr>
        <w:pPrChange w:id="439" w:author="lenovo" w:date="2022-03-07T12:14:00Z">
          <w:pPr>
            <w:pStyle w:val="NormalnyWeb"/>
          </w:pPr>
        </w:pPrChange>
      </w:pPr>
      <w:ins w:id="440" w:author="lenovo" w:date="2022-03-07T12:14:00Z">
        <w:r w:rsidRPr="00DA0D59">
          <w:rPr>
            <w:sz w:val="27"/>
            <w:szCs w:val="27"/>
          </w:rPr>
          <w:t>• mój stan zdrowia pozwala mi na wykonywanie powierzonych zadań.</w:t>
        </w:r>
      </w:ins>
    </w:p>
    <w:p w14:paraId="6E51B292" w14:textId="77777777" w:rsidR="00F230C6" w:rsidRPr="00DA0D59" w:rsidRDefault="00A02462">
      <w:pPr>
        <w:pStyle w:val="NormalnyWeb"/>
        <w:jc w:val="both"/>
        <w:rPr>
          <w:ins w:id="441" w:author="lenovo" w:date="2022-03-07T12:23:00Z"/>
          <w:sz w:val="27"/>
          <w:szCs w:val="27"/>
        </w:rPr>
        <w:pPrChange w:id="442" w:author="lenovo" w:date="2022-03-07T12:14:00Z">
          <w:pPr>
            <w:pStyle w:val="NormalnyWeb"/>
          </w:pPr>
        </w:pPrChange>
      </w:pPr>
      <w:ins w:id="443" w:author="lenovo" w:date="2022-03-07T12:14:00Z">
        <w:r w:rsidRPr="00DA0D59">
          <w:rPr>
            <w:sz w:val="27"/>
            <w:szCs w:val="27"/>
          </w:rPr>
          <w:t>.............................................................</w:t>
        </w:r>
      </w:ins>
    </w:p>
    <w:p w14:paraId="005C3393" w14:textId="65A7B82E" w:rsidR="00A02462" w:rsidRPr="00DA0D59" w:rsidRDefault="00A02462">
      <w:pPr>
        <w:pStyle w:val="NormalnyWeb"/>
        <w:jc w:val="both"/>
        <w:rPr>
          <w:ins w:id="444" w:author="lenovo" w:date="2022-03-07T12:14:00Z"/>
          <w:sz w:val="22"/>
          <w:szCs w:val="22"/>
          <w:rPrChange w:id="445" w:author="lenovo" w:date="2022-03-07T12:23:00Z">
            <w:rPr>
              <w:ins w:id="446" w:author="lenovo" w:date="2022-03-07T12:14:00Z"/>
              <w:color w:val="000000"/>
              <w:sz w:val="27"/>
              <w:szCs w:val="27"/>
            </w:rPr>
          </w:rPrChange>
        </w:rPr>
        <w:pPrChange w:id="447" w:author="lenovo" w:date="2022-03-07T12:14:00Z">
          <w:pPr>
            <w:pStyle w:val="NormalnyWeb"/>
          </w:pPr>
        </w:pPrChange>
      </w:pPr>
      <w:ins w:id="448" w:author="lenovo" w:date="2022-03-07T12:14:00Z">
        <w:r w:rsidRPr="00DA0D59">
          <w:rPr>
            <w:sz w:val="22"/>
            <w:szCs w:val="22"/>
            <w:rPrChange w:id="449" w:author="lenovo" w:date="2022-03-07T12:23:00Z">
              <w:rPr>
                <w:color w:val="000000"/>
                <w:sz w:val="27"/>
                <w:szCs w:val="27"/>
              </w:rPr>
            </w:rPrChange>
          </w:rPr>
          <w:t xml:space="preserve"> (czytelny podpis osoby składającej oświadczenie)</w:t>
        </w:r>
      </w:ins>
    </w:p>
    <w:p w14:paraId="6C334253" w14:textId="77777777" w:rsidR="00A02462" w:rsidRPr="00DA0D59" w:rsidRDefault="00A02462">
      <w:pPr>
        <w:pStyle w:val="NormalnyWeb"/>
        <w:jc w:val="both"/>
        <w:rPr>
          <w:ins w:id="450" w:author="lenovo" w:date="2022-03-07T12:14:00Z"/>
          <w:sz w:val="27"/>
          <w:szCs w:val="27"/>
        </w:rPr>
        <w:pPrChange w:id="451" w:author="lenovo" w:date="2022-03-07T12:14:00Z">
          <w:pPr>
            <w:pStyle w:val="NormalnyWeb"/>
          </w:pPr>
        </w:pPrChange>
      </w:pPr>
      <w:ins w:id="452" w:author="lenovo" w:date="2022-03-07T12:14:00Z">
        <w:r w:rsidRPr="00DA0D59">
          <w:rPr>
            <w:sz w:val="27"/>
            <w:szCs w:val="27"/>
          </w:rPr>
          <w:lastRenderedPageBreak/>
          <w:t>Niniejsze oświadczenie kandydat składa pouczony o odpowiedzialności karnej z art. 233 §1 Kodeksu Karnego – „Kto, składając zeznanie mające służyć za dowód w postępowaniu sądowym lub w innym postępowaniu prowadzonym na podstawie ustawy, zeznaje nieprawdę lub zataja prawdę, podlega karze pozbawienia wolności od 6 miesięcy do lat 8.”</w:t>
        </w:r>
      </w:ins>
    </w:p>
    <w:p w14:paraId="51408255" w14:textId="77777777" w:rsidR="00F230C6" w:rsidRPr="00DA0D59" w:rsidRDefault="00F230C6">
      <w:pPr>
        <w:pStyle w:val="NormalnyWeb"/>
        <w:jc w:val="both"/>
        <w:rPr>
          <w:ins w:id="453" w:author="lenovo" w:date="2022-03-07T12:25:00Z"/>
          <w:sz w:val="27"/>
          <w:szCs w:val="27"/>
        </w:rPr>
        <w:pPrChange w:id="454" w:author="lenovo" w:date="2022-03-07T12:14:00Z">
          <w:pPr>
            <w:pStyle w:val="NormalnyWeb"/>
          </w:pPr>
        </w:pPrChange>
      </w:pPr>
    </w:p>
    <w:p w14:paraId="058465A4" w14:textId="23488DF3" w:rsidR="00A02462" w:rsidRPr="00DA0D59" w:rsidRDefault="00A02462">
      <w:pPr>
        <w:pStyle w:val="NormalnyWeb"/>
        <w:jc w:val="both"/>
        <w:rPr>
          <w:ins w:id="455" w:author="lenovo" w:date="2022-03-07T12:14:00Z"/>
          <w:sz w:val="27"/>
          <w:szCs w:val="27"/>
        </w:rPr>
        <w:pPrChange w:id="456" w:author="lenovo" w:date="2022-03-07T12:14:00Z">
          <w:pPr>
            <w:pStyle w:val="NormalnyWeb"/>
          </w:pPr>
        </w:pPrChange>
      </w:pPr>
      <w:ins w:id="457" w:author="lenovo" w:date="2022-03-07T12:14:00Z">
        <w:r w:rsidRPr="00DA0D59">
          <w:rPr>
            <w:sz w:val="27"/>
            <w:szCs w:val="27"/>
          </w:rPr>
          <w:t xml:space="preserve">Załącznik nr 2 do </w:t>
        </w:r>
        <w:r w:rsidR="00F230C6" w:rsidRPr="00DA0D59">
          <w:rPr>
            <w:sz w:val="27"/>
            <w:szCs w:val="27"/>
          </w:rPr>
          <w:t>ogłoszenia</w:t>
        </w:r>
      </w:ins>
      <w:ins w:id="458" w:author="lenovo" w:date="2022-03-07T12:27:00Z">
        <w:r w:rsidR="00EB3CE1" w:rsidRPr="00DA0D59">
          <w:rPr>
            <w:sz w:val="27"/>
            <w:szCs w:val="27"/>
          </w:rPr>
          <w:t xml:space="preserve"> Kierownika Dziennego Domu „Senior+” </w:t>
        </w:r>
        <w:r w:rsidR="00EB3CE1" w:rsidRPr="00DA0D59">
          <w:rPr>
            <w:sz w:val="27"/>
            <w:szCs w:val="27"/>
          </w:rPr>
          <w:br/>
          <w:t xml:space="preserve">w Krasnobrodzie </w:t>
        </w:r>
      </w:ins>
      <w:ins w:id="459" w:author="lenovo" w:date="2022-03-07T12:14:00Z">
        <w:r w:rsidRPr="00DA0D59">
          <w:rPr>
            <w:sz w:val="27"/>
            <w:szCs w:val="27"/>
          </w:rPr>
          <w:t xml:space="preserve">o naborze na stanowisko: </w:t>
        </w:r>
      </w:ins>
      <w:r w:rsidR="002E6FED">
        <w:rPr>
          <w:sz w:val="27"/>
          <w:szCs w:val="27"/>
        </w:rPr>
        <w:t>Kierowca</w:t>
      </w:r>
      <w:bookmarkStart w:id="460" w:name="_GoBack"/>
      <w:bookmarkEnd w:id="460"/>
    </w:p>
    <w:p w14:paraId="7CBCB197" w14:textId="77777777" w:rsidR="00F230C6" w:rsidRPr="00DA0D59" w:rsidRDefault="00F230C6" w:rsidP="00F230C6">
      <w:pPr>
        <w:pStyle w:val="NormalnyWeb"/>
        <w:jc w:val="right"/>
        <w:rPr>
          <w:ins w:id="461" w:author="lenovo" w:date="2022-03-07T12:25:00Z"/>
          <w:sz w:val="27"/>
          <w:szCs w:val="27"/>
        </w:rPr>
      </w:pPr>
    </w:p>
    <w:p w14:paraId="1320A7E9" w14:textId="028328B1" w:rsidR="00F230C6" w:rsidRPr="00DA0D59" w:rsidRDefault="00F230C6" w:rsidP="00F230C6">
      <w:pPr>
        <w:pStyle w:val="NormalnyWeb"/>
        <w:jc w:val="right"/>
        <w:rPr>
          <w:ins w:id="462" w:author="lenovo" w:date="2022-03-07T12:25:00Z"/>
          <w:sz w:val="27"/>
          <w:szCs w:val="27"/>
        </w:rPr>
      </w:pPr>
      <w:ins w:id="463" w:author="lenovo" w:date="2022-03-07T12:25:00Z">
        <w:r w:rsidRPr="00DA0D59">
          <w:rPr>
            <w:sz w:val="27"/>
            <w:szCs w:val="27"/>
          </w:rPr>
          <w:t>……………………………</w:t>
        </w:r>
      </w:ins>
    </w:p>
    <w:p w14:paraId="66D64572" w14:textId="77777777" w:rsidR="00F230C6" w:rsidRPr="00DA0D59" w:rsidRDefault="00F230C6" w:rsidP="00F230C6">
      <w:pPr>
        <w:pStyle w:val="NormalnyWeb"/>
        <w:jc w:val="right"/>
        <w:rPr>
          <w:ins w:id="464" w:author="lenovo" w:date="2022-03-07T12:25:00Z"/>
          <w:sz w:val="22"/>
          <w:szCs w:val="22"/>
        </w:rPr>
      </w:pPr>
      <w:ins w:id="465" w:author="lenovo" w:date="2022-03-07T12:25:00Z">
        <w:r w:rsidRPr="00DA0D59">
          <w:rPr>
            <w:sz w:val="22"/>
            <w:szCs w:val="22"/>
          </w:rPr>
          <w:t>( miejscowość i data)</w:t>
        </w:r>
      </w:ins>
    </w:p>
    <w:p w14:paraId="45332245" w14:textId="77777777" w:rsidR="00F230C6" w:rsidRPr="00DA0D59" w:rsidRDefault="00F230C6" w:rsidP="00F230C6">
      <w:pPr>
        <w:pStyle w:val="NormalnyWeb"/>
        <w:jc w:val="both"/>
        <w:rPr>
          <w:ins w:id="466" w:author="lenovo" w:date="2022-03-07T12:25:00Z"/>
          <w:sz w:val="27"/>
          <w:szCs w:val="27"/>
        </w:rPr>
      </w:pPr>
    </w:p>
    <w:p w14:paraId="55B69492" w14:textId="77777777" w:rsidR="00F230C6" w:rsidRPr="00DA0D59" w:rsidRDefault="00F230C6" w:rsidP="00F230C6">
      <w:pPr>
        <w:pStyle w:val="NormalnyWeb"/>
        <w:jc w:val="both"/>
        <w:rPr>
          <w:ins w:id="467" w:author="lenovo" w:date="2022-03-07T12:25:00Z"/>
          <w:sz w:val="27"/>
          <w:szCs w:val="27"/>
        </w:rPr>
      </w:pPr>
      <w:ins w:id="468" w:author="lenovo" w:date="2022-03-07T12:25:00Z">
        <w:r w:rsidRPr="00DA0D59">
          <w:rPr>
            <w:sz w:val="27"/>
            <w:szCs w:val="27"/>
          </w:rPr>
          <w:t>………………………………………….</w:t>
        </w:r>
      </w:ins>
    </w:p>
    <w:p w14:paraId="586E8745" w14:textId="77777777" w:rsidR="00F230C6" w:rsidRPr="00DA0D59" w:rsidRDefault="00F230C6" w:rsidP="00F230C6">
      <w:pPr>
        <w:pStyle w:val="NormalnyWeb"/>
        <w:jc w:val="both"/>
        <w:rPr>
          <w:ins w:id="469" w:author="lenovo" w:date="2022-03-07T12:25:00Z"/>
          <w:sz w:val="22"/>
          <w:szCs w:val="22"/>
        </w:rPr>
      </w:pPr>
      <w:ins w:id="470" w:author="lenovo" w:date="2022-03-07T12:25:00Z">
        <w:r w:rsidRPr="00DA0D59">
          <w:rPr>
            <w:sz w:val="22"/>
            <w:szCs w:val="22"/>
          </w:rPr>
          <w:t xml:space="preserve"> ( imię i nazwisko) </w:t>
        </w:r>
      </w:ins>
    </w:p>
    <w:p w14:paraId="234840ED" w14:textId="77777777" w:rsidR="00F230C6" w:rsidRPr="00DA0D59" w:rsidRDefault="00F230C6" w:rsidP="00F230C6">
      <w:pPr>
        <w:pStyle w:val="NormalnyWeb"/>
        <w:jc w:val="both"/>
        <w:rPr>
          <w:ins w:id="471" w:author="lenovo" w:date="2022-03-07T12:25:00Z"/>
          <w:sz w:val="27"/>
          <w:szCs w:val="27"/>
        </w:rPr>
      </w:pPr>
      <w:ins w:id="472" w:author="lenovo" w:date="2022-03-07T12:25:00Z">
        <w:r w:rsidRPr="00DA0D59">
          <w:rPr>
            <w:sz w:val="27"/>
            <w:szCs w:val="27"/>
          </w:rPr>
          <w:t xml:space="preserve">………………………………………………………….. </w:t>
        </w:r>
      </w:ins>
    </w:p>
    <w:p w14:paraId="25EF9C4A" w14:textId="77777777" w:rsidR="00F230C6" w:rsidRPr="00DA0D59" w:rsidRDefault="00F230C6" w:rsidP="00F230C6">
      <w:pPr>
        <w:pStyle w:val="NormalnyWeb"/>
        <w:jc w:val="both"/>
        <w:rPr>
          <w:ins w:id="473" w:author="lenovo" w:date="2022-03-07T12:25:00Z"/>
          <w:sz w:val="22"/>
          <w:szCs w:val="22"/>
        </w:rPr>
      </w:pPr>
      <w:ins w:id="474" w:author="lenovo" w:date="2022-03-07T12:25:00Z">
        <w:r w:rsidRPr="00DA0D59">
          <w:rPr>
            <w:sz w:val="22"/>
            <w:szCs w:val="22"/>
          </w:rPr>
          <w:t>(adres)</w:t>
        </w:r>
      </w:ins>
    </w:p>
    <w:p w14:paraId="665F72DF" w14:textId="250B3E60" w:rsidR="00F230C6" w:rsidRDefault="00F230C6">
      <w:pPr>
        <w:pStyle w:val="NormalnyWeb"/>
        <w:rPr>
          <w:b/>
          <w:sz w:val="27"/>
          <w:szCs w:val="27"/>
        </w:rPr>
      </w:pPr>
    </w:p>
    <w:p w14:paraId="3B64B9E0" w14:textId="5805FD31" w:rsidR="002E6FED" w:rsidRDefault="002E6FED">
      <w:pPr>
        <w:pStyle w:val="NormalnyWeb"/>
        <w:rPr>
          <w:b/>
          <w:sz w:val="27"/>
          <w:szCs w:val="27"/>
        </w:rPr>
      </w:pPr>
    </w:p>
    <w:p w14:paraId="78CF1AF0" w14:textId="22450E71" w:rsidR="002E6FED" w:rsidRDefault="002E6FED">
      <w:pPr>
        <w:pStyle w:val="NormalnyWeb"/>
        <w:rPr>
          <w:b/>
          <w:sz w:val="27"/>
          <w:szCs w:val="27"/>
        </w:rPr>
      </w:pPr>
    </w:p>
    <w:p w14:paraId="4E47C9FC" w14:textId="77777777" w:rsidR="002E6FED" w:rsidRPr="00DA0D59" w:rsidRDefault="002E6FED">
      <w:pPr>
        <w:pStyle w:val="NormalnyWeb"/>
        <w:rPr>
          <w:ins w:id="475" w:author="lenovo" w:date="2022-03-07T12:25:00Z"/>
          <w:b/>
          <w:sz w:val="27"/>
          <w:szCs w:val="27"/>
          <w:rPrChange w:id="476" w:author="lenovo" w:date="2022-03-07T12:25:00Z">
            <w:rPr>
              <w:ins w:id="477" w:author="lenovo" w:date="2022-03-07T12:25:00Z"/>
              <w:color w:val="000000"/>
              <w:sz w:val="27"/>
              <w:szCs w:val="27"/>
            </w:rPr>
          </w:rPrChange>
        </w:rPr>
      </w:pPr>
    </w:p>
    <w:p w14:paraId="36E3159D" w14:textId="50584BC4" w:rsidR="00A02462" w:rsidRPr="00DA0D59" w:rsidRDefault="00A02462">
      <w:pPr>
        <w:pStyle w:val="NormalnyWeb"/>
        <w:jc w:val="center"/>
        <w:rPr>
          <w:ins w:id="478" w:author="lenovo" w:date="2022-03-07T12:14:00Z"/>
          <w:b/>
          <w:sz w:val="27"/>
          <w:szCs w:val="27"/>
          <w:rPrChange w:id="479" w:author="IOD" w:date="2022-03-07T14:26:00Z">
            <w:rPr>
              <w:ins w:id="480" w:author="lenovo" w:date="2022-03-07T12:14:00Z"/>
              <w:color w:val="000000"/>
              <w:sz w:val="27"/>
              <w:szCs w:val="27"/>
            </w:rPr>
          </w:rPrChange>
        </w:rPr>
        <w:pPrChange w:id="481" w:author="lenovo" w:date="2022-03-07T12:25:00Z">
          <w:pPr>
            <w:pStyle w:val="NormalnyWeb"/>
          </w:pPr>
        </w:pPrChange>
      </w:pPr>
      <w:commentRangeStart w:id="482"/>
      <w:ins w:id="483" w:author="lenovo" w:date="2022-03-07T12:14:00Z">
        <w:r w:rsidRPr="00DA0D59">
          <w:rPr>
            <w:b/>
            <w:sz w:val="27"/>
            <w:szCs w:val="27"/>
            <w:rPrChange w:id="484" w:author="IOD" w:date="2022-03-07T14:26:00Z">
              <w:rPr>
                <w:color w:val="000000"/>
                <w:sz w:val="27"/>
                <w:szCs w:val="27"/>
              </w:rPr>
            </w:rPrChange>
          </w:rPr>
          <w:t>ZGODA NA PRZETWARZANIE DANYCH OSOBOWYCH</w:t>
        </w:r>
      </w:ins>
      <w:commentRangeEnd w:id="482"/>
      <w:r w:rsidR="00274942" w:rsidRPr="00DA0D59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482"/>
      </w:r>
    </w:p>
    <w:p w14:paraId="40C0E6C0" w14:textId="77777777" w:rsidR="00A02462" w:rsidRPr="00DA0D59" w:rsidRDefault="00A02462">
      <w:pPr>
        <w:pStyle w:val="NormalnyWeb"/>
        <w:jc w:val="both"/>
        <w:rPr>
          <w:ins w:id="485" w:author="lenovo" w:date="2022-03-07T12:14:00Z"/>
          <w:sz w:val="27"/>
          <w:szCs w:val="27"/>
        </w:rPr>
        <w:pPrChange w:id="486" w:author="lenovo" w:date="2022-03-07T12:14:00Z">
          <w:pPr>
            <w:pStyle w:val="NormalnyWeb"/>
          </w:pPr>
        </w:pPrChange>
      </w:pPr>
      <w:ins w:id="487" w:author="lenovo" w:date="2022-03-07T12:14:00Z">
        <w:r w:rsidRPr="00DA0D59">
          <w:rPr>
            <w:sz w:val="27"/>
            <w:szCs w:val="27"/>
          </w:rPr>
          <w:t>Zgodnie z art. 6 ust. 1 lit. a) oraz art. 9 ust. 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zawartych w ofercie pracy w celu realizacji procesu rekrutacji.</w:t>
        </w:r>
      </w:ins>
    </w:p>
    <w:p w14:paraId="2205ED21" w14:textId="77777777" w:rsidR="00EB3CE1" w:rsidRPr="00DA0D59" w:rsidRDefault="00A02462">
      <w:pPr>
        <w:pStyle w:val="NormalnyWeb"/>
        <w:jc w:val="both"/>
        <w:rPr>
          <w:ins w:id="488" w:author="lenovo" w:date="2022-03-07T12:26:00Z"/>
          <w:sz w:val="27"/>
          <w:szCs w:val="27"/>
        </w:rPr>
        <w:pPrChange w:id="489" w:author="lenovo" w:date="2022-03-07T12:14:00Z">
          <w:pPr>
            <w:pStyle w:val="NormalnyWeb"/>
          </w:pPr>
        </w:pPrChange>
      </w:pPr>
      <w:ins w:id="490" w:author="lenovo" w:date="2022-03-07T12:14:00Z">
        <w:r w:rsidRPr="00DA0D59">
          <w:rPr>
            <w:sz w:val="27"/>
            <w:szCs w:val="27"/>
          </w:rPr>
          <w:lastRenderedPageBreak/>
          <w:t>..............................................................</w:t>
        </w:r>
      </w:ins>
    </w:p>
    <w:p w14:paraId="43612EDD" w14:textId="7AD8D609" w:rsidR="00A02462" w:rsidRPr="00DA0D59" w:rsidRDefault="00A02462">
      <w:pPr>
        <w:pStyle w:val="NormalnyWeb"/>
        <w:jc w:val="both"/>
        <w:rPr>
          <w:ins w:id="491" w:author="lenovo" w:date="2022-03-07T12:14:00Z"/>
          <w:sz w:val="22"/>
          <w:szCs w:val="22"/>
          <w:rPrChange w:id="492" w:author="IOD" w:date="2022-03-07T14:26:00Z">
            <w:rPr>
              <w:ins w:id="493" w:author="lenovo" w:date="2022-03-07T12:14:00Z"/>
              <w:color w:val="000000"/>
              <w:sz w:val="27"/>
              <w:szCs w:val="27"/>
            </w:rPr>
          </w:rPrChange>
        </w:rPr>
        <w:pPrChange w:id="494" w:author="lenovo" w:date="2022-03-07T12:14:00Z">
          <w:pPr>
            <w:pStyle w:val="NormalnyWeb"/>
          </w:pPr>
        </w:pPrChange>
      </w:pPr>
      <w:ins w:id="495" w:author="lenovo" w:date="2022-03-07T12:14:00Z">
        <w:r w:rsidRPr="00DA0D59">
          <w:rPr>
            <w:sz w:val="22"/>
            <w:szCs w:val="22"/>
            <w:rPrChange w:id="496" w:author="IOD" w:date="2022-03-07T14:26:00Z">
              <w:rPr>
                <w:color w:val="000000"/>
                <w:sz w:val="27"/>
                <w:szCs w:val="27"/>
              </w:rPr>
            </w:rPrChange>
          </w:rPr>
          <w:t xml:space="preserve"> (czytelny po</w:t>
        </w:r>
      </w:ins>
      <w:ins w:id="497" w:author="lenovo" w:date="2022-03-07T12:26:00Z">
        <w:r w:rsidR="00EB3CE1" w:rsidRPr="00DA0D59">
          <w:rPr>
            <w:sz w:val="22"/>
            <w:szCs w:val="22"/>
            <w:rPrChange w:id="498" w:author="IOD" w:date="2022-03-07T14:26:00Z">
              <w:rPr>
                <w:color w:val="000000"/>
                <w:sz w:val="27"/>
                <w:szCs w:val="27"/>
              </w:rPr>
            </w:rPrChange>
          </w:rPr>
          <w:t>dpis)</w:t>
        </w:r>
      </w:ins>
    </w:p>
    <w:p w14:paraId="78ACCFE9" w14:textId="4F006065" w:rsidR="00A02462" w:rsidRPr="00DA0D59" w:rsidRDefault="00A02462">
      <w:pPr>
        <w:shd w:val="clear" w:color="auto" w:fill="FFFFFF"/>
        <w:spacing w:line="408" w:lineRule="atLeast"/>
        <w:jc w:val="both"/>
        <w:rPr>
          <w:ins w:id="499" w:author="lenovo" w:date="2022-03-07T10:59:00Z"/>
          <w:rFonts w:ascii="Times New Roman" w:eastAsia="Times New Roman" w:hAnsi="Times New Roman" w:cs="Times New Roman"/>
          <w:sz w:val="24"/>
          <w:szCs w:val="24"/>
          <w:lang w:eastAsia="pl-PL"/>
        </w:rPr>
        <w:pPrChange w:id="500" w:author="lenovo" w:date="2022-03-07T12:14:00Z">
          <w:pPr>
            <w:shd w:val="clear" w:color="auto" w:fill="FFFFFF"/>
            <w:spacing w:line="408" w:lineRule="atLeast"/>
          </w:pPr>
        </w:pPrChange>
      </w:pPr>
    </w:p>
    <w:p w14:paraId="732E23F5" w14:textId="19FF837E" w:rsidR="00E04ACA" w:rsidRPr="00DA0D59" w:rsidRDefault="00E04ACA">
      <w:pPr>
        <w:shd w:val="clear" w:color="auto" w:fill="FFFFFF"/>
        <w:spacing w:line="408" w:lineRule="atLeast"/>
        <w:jc w:val="both"/>
        <w:rPr>
          <w:ins w:id="501" w:author="lenovo" w:date="2022-03-07T12:26:00Z"/>
          <w:rFonts w:ascii="Times New Roman" w:eastAsia="Times New Roman" w:hAnsi="Times New Roman" w:cs="Times New Roman"/>
          <w:sz w:val="24"/>
          <w:szCs w:val="24"/>
          <w:lang w:eastAsia="pl-PL"/>
        </w:rPr>
        <w:pPrChange w:id="502" w:author="lenovo" w:date="2022-03-07T12:14:00Z">
          <w:pPr>
            <w:shd w:val="clear" w:color="auto" w:fill="FFFFFF"/>
            <w:spacing w:line="408" w:lineRule="atLeast"/>
          </w:pPr>
        </w:pPrChange>
      </w:pPr>
      <w:ins w:id="503" w:author="lenovo" w:date="2022-03-07T10:59:00Z">
        <w:r w:rsidRPr="00DA0D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ins>
    </w:p>
    <w:p w14:paraId="7A6436D0" w14:textId="1535420B" w:rsidR="00EB3CE1" w:rsidRPr="00DA0D59" w:rsidRDefault="00EB3CE1">
      <w:pPr>
        <w:shd w:val="clear" w:color="auto" w:fill="FFFFFF"/>
        <w:spacing w:line="408" w:lineRule="atLeast"/>
        <w:jc w:val="both"/>
        <w:rPr>
          <w:ins w:id="504" w:author="lenovo" w:date="2022-03-07T12:26:00Z"/>
          <w:rFonts w:ascii="Times New Roman" w:eastAsia="Times New Roman" w:hAnsi="Times New Roman" w:cs="Times New Roman"/>
          <w:sz w:val="24"/>
          <w:szCs w:val="24"/>
          <w:lang w:eastAsia="pl-PL"/>
        </w:rPr>
        <w:pPrChange w:id="505" w:author="lenovo" w:date="2022-03-07T12:14:00Z">
          <w:pPr>
            <w:shd w:val="clear" w:color="auto" w:fill="FFFFFF"/>
            <w:spacing w:line="408" w:lineRule="atLeast"/>
          </w:pPr>
        </w:pPrChange>
      </w:pPr>
    </w:p>
    <w:p w14:paraId="3733654E" w14:textId="1023EF7A" w:rsidR="00EB3CE1" w:rsidRPr="00DA0D59" w:rsidRDefault="00EB3CE1">
      <w:pPr>
        <w:shd w:val="clear" w:color="auto" w:fill="FFFFFF"/>
        <w:spacing w:line="408" w:lineRule="atLeast"/>
        <w:jc w:val="both"/>
        <w:rPr>
          <w:ins w:id="506" w:author="lenovo" w:date="2022-03-07T12:26:00Z"/>
          <w:rFonts w:ascii="Times New Roman" w:eastAsia="Times New Roman" w:hAnsi="Times New Roman" w:cs="Times New Roman"/>
          <w:sz w:val="24"/>
          <w:szCs w:val="24"/>
          <w:lang w:eastAsia="pl-PL"/>
        </w:rPr>
        <w:pPrChange w:id="507" w:author="lenovo" w:date="2022-03-07T12:14:00Z">
          <w:pPr>
            <w:shd w:val="clear" w:color="auto" w:fill="FFFFFF"/>
            <w:spacing w:line="408" w:lineRule="atLeast"/>
          </w:pPr>
        </w:pPrChange>
      </w:pPr>
    </w:p>
    <w:p w14:paraId="4DA6CE59" w14:textId="04141274" w:rsidR="00EB3CE1" w:rsidRPr="00DA0D59" w:rsidRDefault="00EB3CE1">
      <w:pPr>
        <w:shd w:val="clear" w:color="auto" w:fill="FFFFFF"/>
        <w:spacing w:line="408" w:lineRule="atLeast"/>
        <w:jc w:val="both"/>
        <w:rPr>
          <w:ins w:id="508" w:author="lenovo" w:date="2022-03-07T12:26:00Z"/>
          <w:rFonts w:ascii="Times New Roman" w:eastAsia="Times New Roman" w:hAnsi="Times New Roman" w:cs="Times New Roman"/>
          <w:sz w:val="24"/>
          <w:szCs w:val="24"/>
          <w:lang w:eastAsia="pl-PL"/>
        </w:rPr>
        <w:pPrChange w:id="509" w:author="lenovo" w:date="2022-03-07T12:14:00Z">
          <w:pPr>
            <w:shd w:val="clear" w:color="auto" w:fill="FFFFFF"/>
            <w:spacing w:line="408" w:lineRule="atLeast"/>
          </w:pPr>
        </w:pPrChange>
      </w:pPr>
    </w:p>
    <w:p w14:paraId="34AB19E0" w14:textId="6519A421" w:rsidR="00472A55" w:rsidRPr="00DA0D59" w:rsidRDefault="00472A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rPrChange w:id="510" w:author="lenovo" w:date="2022-03-07T10:58:00Z">
            <w:rPr>
              <w:sz w:val="24"/>
            </w:rPr>
          </w:rPrChange>
        </w:rPr>
      </w:pPr>
    </w:p>
    <w:sectPr w:rsidR="00472A55" w:rsidRPr="00DA0D59" w:rsidSect="00DC39CA">
      <w:headerReference w:type="default" r:id="rId10"/>
      <w:footerReference w:type="default" r:id="rId11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9" w:author="IOD" w:date="2022-03-07T14:37:00Z" w:initials="IOD">
    <w:p w14:paraId="6090FD27" w14:textId="5178287F" w:rsidR="00065387" w:rsidRDefault="00065387">
      <w:pPr>
        <w:pStyle w:val="Tekstkomentarza"/>
      </w:pPr>
      <w:r>
        <w:rPr>
          <w:rStyle w:val="Odwoaniedokomentarza"/>
        </w:rPr>
        <w:annotationRef/>
      </w:r>
      <w:r>
        <w:t>Zalecam rozważenie usunięcia zaznaczonych danych. Nie wynikają z KP</w:t>
      </w:r>
      <w:r w:rsidR="0083592D">
        <w:t xml:space="preserve"> art. 22/1</w:t>
      </w:r>
      <w:r>
        <w:t xml:space="preserve">. Stanowisko również nie wskazuje aby takowe dany były wymagane. </w:t>
      </w:r>
    </w:p>
  </w:comment>
  <w:comment w:id="482" w:author="IOD" w:date="2022-03-07T14:27:00Z" w:initials="IOD">
    <w:p w14:paraId="545611D4" w14:textId="6C8271B5" w:rsidR="00274942" w:rsidRDefault="00274942">
      <w:pPr>
        <w:pStyle w:val="Tekstkomentarza"/>
      </w:pPr>
      <w:r>
        <w:rPr>
          <w:rStyle w:val="Odwoaniedokomentarza"/>
        </w:rPr>
        <w:annotationRef/>
      </w:r>
      <w:r>
        <w:t xml:space="preserve">Dane przetwarzane są na podstawie przepisów prawa a dokładnie Kodeksu Pracy </w:t>
      </w:r>
      <w:r w:rsidR="00065387">
        <w:t xml:space="preserve">dlatego zgoda nie powinna być odbierana.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90FD27" w15:done="0"/>
  <w15:commentEx w15:paraId="545611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3BA27" w14:textId="77777777" w:rsidR="00BE1FCC" w:rsidRDefault="00BE1FCC" w:rsidP="00184153">
      <w:r>
        <w:separator/>
      </w:r>
    </w:p>
  </w:endnote>
  <w:endnote w:type="continuationSeparator" w:id="0">
    <w:p w14:paraId="258CA295" w14:textId="77777777" w:rsidR="00BE1FCC" w:rsidRDefault="00BE1FCC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1FB96A2F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900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" fillcolor="window" strokecolor="window">
              <v:textbox>
                <w:txbxContent>
                  <w:p w14:paraId="147E99FE" w14:textId="1FB96A2F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900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7211" w14:textId="77777777" w:rsidR="00BE1FCC" w:rsidRDefault="00BE1FCC" w:rsidP="00184153">
      <w:r>
        <w:separator/>
      </w:r>
    </w:p>
  </w:footnote>
  <w:footnote w:type="continuationSeparator" w:id="0">
    <w:p w14:paraId="7F085954" w14:textId="77777777" w:rsidR="00BE1FCC" w:rsidRDefault="00BE1FCC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8" w15:restartNumberingAfterBreak="0">
    <w:nsid w:val="405B1C19"/>
    <w:multiLevelType w:val="hybridMultilevel"/>
    <w:tmpl w:val="1A56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1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28"/>
  </w:num>
  <w:num w:numId="6">
    <w:abstractNumId w:val="37"/>
  </w:num>
  <w:num w:numId="7">
    <w:abstractNumId w:val="2"/>
  </w:num>
  <w:num w:numId="8">
    <w:abstractNumId w:val="17"/>
  </w:num>
  <w:num w:numId="9">
    <w:abstractNumId w:val="29"/>
  </w:num>
  <w:num w:numId="10">
    <w:abstractNumId w:val="33"/>
  </w:num>
  <w:num w:numId="11">
    <w:abstractNumId w:val="20"/>
  </w:num>
  <w:num w:numId="12">
    <w:abstractNumId w:val="38"/>
  </w:num>
  <w:num w:numId="13">
    <w:abstractNumId w:val="32"/>
  </w:num>
  <w:num w:numId="14">
    <w:abstractNumId w:val="44"/>
  </w:num>
  <w:num w:numId="15">
    <w:abstractNumId w:val="9"/>
  </w:num>
  <w:num w:numId="16">
    <w:abstractNumId w:val="26"/>
  </w:num>
  <w:num w:numId="17">
    <w:abstractNumId w:val="36"/>
  </w:num>
  <w:num w:numId="18">
    <w:abstractNumId w:val="42"/>
  </w:num>
  <w:num w:numId="19">
    <w:abstractNumId w:val="40"/>
  </w:num>
  <w:num w:numId="20">
    <w:abstractNumId w:val="11"/>
  </w:num>
  <w:num w:numId="21">
    <w:abstractNumId w:val="30"/>
  </w:num>
  <w:num w:numId="22">
    <w:abstractNumId w:val="41"/>
  </w:num>
  <w:num w:numId="23">
    <w:abstractNumId w:val="25"/>
  </w:num>
  <w:num w:numId="24">
    <w:abstractNumId w:val="4"/>
  </w:num>
  <w:num w:numId="25">
    <w:abstractNumId w:val="23"/>
  </w:num>
  <w:num w:numId="26">
    <w:abstractNumId w:val="1"/>
  </w:num>
  <w:num w:numId="27">
    <w:abstractNumId w:val="16"/>
  </w:num>
  <w:num w:numId="28">
    <w:abstractNumId w:val="12"/>
  </w:num>
  <w:num w:numId="29">
    <w:abstractNumId w:val="0"/>
  </w:num>
  <w:num w:numId="30">
    <w:abstractNumId w:val="7"/>
  </w:num>
  <w:num w:numId="31">
    <w:abstractNumId w:val="31"/>
  </w:num>
  <w:num w:numId="32">
    <w:abstractNumId w:val="14"/>
  </w:num>
  <w:num w:numId="33">
    <w:abstractNumId w:val="10"/>
  </w:num>
  <w:num w:numId="34">
    <w:abstractNumId w:val="43"/>
  </w:num>
  <w:num w:numId="35">
    <w:abstractNumId w:val="34"/>
  </w:num>
  <w:num w:numId="36">
    <w:abstractNumId w:val="6"/>
  </w:num>
  <w:num w:numId="37">
    <w:abstractNumId w:val="39"/>
  </w:num>
  <w:num w:numId="38">
    <w:abstractNumId w:val="22"/>
  </w:num>
  <w:num w:numId="39">
    <w:abstractNumId w:val="27"/>
  </w:num>
  <w:num w:numId="40">
    <w:abstractNumId w:val="3"/>
  </w:num>
  <w:num w:numId="41">
    <w:abstractNumId w:val="19"/>
  </w:num>
  <w:num w:numId="42">
    <w:abstractNumId w:val="35"/>
  </w:num>
  <w:num w:numId="43">
    <w:abstractNumId w:val="13"/>
  </w:num>
  <w:num w:numId="44">
    <w:abstractNumId w:val="24"/>
  </w:num>
  <w:num w:numId="4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B1"/>
    <w:rsid w:val="0000503C"/>
    <w:rsid w:val="00005EE4"/>
    <w:rsid w:val="00011AE5"/>
    <w:rsid w:val="00021FD0"/>
    <w:rsid w:val="0002698F"/>
    <w:rsid w:val="00027673"/>
    <w:rsid w:val="00041989"/>
    <w:rsid w:val="000472D9"/>
    <w:rsid w:val="00053B36"/>
    <w:rsid w:val="00057FF5"/>
    <w:rsid w:val="000649FB"/>
    <w:rsid w:val="00065387"/>
    <w:rsid w:val="0007030F"/>
    <w:rsid w:val="00080F7C"/>
    <w:rsid w:val="000832C1"/>
    <w:rsid w:val="00090030"/>
    <w:rsid w:val="000939D0"/>
    <w:rsid w:val="00097151"/>
    <w:rsid w:val="00097CEA"/>
    <w:rsid w:val="000B63FD"/>
    <w:rsid w:val="000E7D35"/>
    <w:rsid w:val="000F1B14"/>
    <w:rsid w:val="00101262"/>
    <w:rsid w:val="0010704A"/>
    <w:rsid w:val="001111F7"/>
    <w:rsid w:val="0011280D"/>
    <w:rsid w:val="00112AB9"/>
    <w:rsid w:val="00113F0C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571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179BF"/>
    <w:rsid w:val="0023356F"/>
    <w:rsid w:val="002504AF"/>
    <w:rsid w:val="00253E90"/>
    <w:rsid w:val="002650E8"/>
    <w:rsid w:val="00266CE7"/>
    <w:rsid w:val="00274942"/>
    <w:rsid w:val="00275FD4"/>
    <w:rsid w:val="00291A32"/>
    <w:rsid w:val="002A4718"/>
    <w:rsid w:val="002C0237"/>
    <w:rsid w:val="002C31B6"/>
    <w:rsid w:val="002D41C9"/>
    <w:rsid w:val="002D512A"/>
    <w:rsid w:val="002E6FED"/>
    <w:rsid w:val="002F0458"/>
    <w:rsid w:val="002F48DA"/>
    <w:rsid w:val="00304878"/>
    <w:rsid w:val="00311584"/>
    <w:rsid w:val="003152CE"/>
    <w:rsid w:val="00323C2D"/>
    <w:rsid w:val="00334F88"/>
    <w:rsid w:val="0034592B"/>
    <w:rsid w:val="00386FA7"/>
    <w:rsid w:val="003B0EC5"/>
    <w:rsid w:val="003B18DA"/>
    <w:rsid w:val="003B5E7E"/>
    <w:rsid w:val="003B5EB2"/>
    <w:rsid w:val="003D63BC"/>
    <w:rsid w:val="003E6E76"/>
    <w:rsid w:val="003F09AC"/>
    <w:rsid w:val="0040166A"/>
    <w:rsid w:val="004046C6"/>
    <w:rsid w:val="004061FA"/>
    <w:rsid w:val="00410013"/>
    <w:rsid w:val="004242CA"/>
    <w:rsid w:val="00425E38"/>
    <w:rsid w:val="00426CCD"/>
    <w:rsid w:val="00434CBD"/>
    <w:rsid w:val="00435FDD"/>
    <w:rsid w:val="0043619F"/>
    <w:rsid w:val="0045034D"/>
    <w:rsid w:val="00450EFD"/>
    <w:rsid w:val="004617BA"/>
    <w:rsid w:val="00463646"/>
    <w:rsid w:val="00464079"/>
    <w:rsid w:val="00466399"/>
    <w:rsid w:val="00472A55"/>
    <w:rsid w:val="004753C5"/>
    <w:rsid w:val="00482355"/>
    <w:rsid w:val="00487E3D"/>
    <w:rsid w:val="004C2DD8"/>
    <w:rsid w:val="004D195C"/>
    <w:rsid w:val="004F1BC8"/>
    <w:rsid w:val="004F477D"/>
    <w:rsid w:val="00503F7C"/>
    <w:rsid w:val="0050413B"/>
    <w:rsid w:val="00514040"/>
    <w:rsid w:val="00523714"/>
    <w:rsid w:val="005416BD"/>
    <w:rsid w:val="0055316B"/>
    <w:rsid w:val="00560FC0"/>
    <w:rsid w:val="005650FD"/>
    <w:rsid w:val="00567560"/>
    <w:rsid w:val="00580129"/>
    <w:rsid w:val="005813F6"/>
    <w:rsid w:val="00582EDB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6D4610"/>
    <w:rsid w:val="006E3CF7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76C59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110"/>
    <w:rsid w:val="00832568"/>
    <w:rsid w:val="0083592D"/>
    <w:rsid w:val="00862ACA"/>
    <w:rsid w:val="00866215"/>
    <w:rsid w:val="00873B23"/>
    <w:rsid w:val="008758D5"/>
    <w:rsid w:val="00880849"/>
    <w:rsid w:val="00882DE6"/>
    <w:rsid w:val="008939D6"/>
    <w:rsid w:val="008943DE"/>
    <w:rsid w:val="008A0014"/>
    <w:rsid w:val="008A1471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2346F"/>
    <w:rsid w:val="00930A77"/>
    <w:rsid w:val="00932E26"/>
    <w:rsid w:val="00943531"/>
    <w:rsid w:val="00945851"/>
    <w:rsid w:val="00973B5F"/>
    <w:rsid w:val="00974FEA"/>
    <w:rsid w:val="00991DB5"/>
    <w:rsid w:val="0099617D"/>
    <w:rsid w:val="00996EB1"/>
    <w:rsid w:val="009B60C7"/>
    <w:rsid w:val="009C2648"/>
    <w:rsid w:val="009C476F"/>
    <w:rsid w:val="009C4DED"/>
    <w:rsid w:val="009C7805"/>
    <w:rsid w:val="009D016E"/>
    <w:rsid w:val="009D4AD1"/>
    <w:rsid w:val="009F66F1"/>
    <w:rsid w:val="009F7E23"/>
    <w:rsid w:val="00A004B7"/>
    <w:rsid w:val="00A020B3"/>
    <w:rsid w:val="00A02462"/>
    <w:rsid w:val="00A03D33"/>
    <w:rsid w:val="00A10235"/>
    <w:rsid w:val="00A10680"/>
    <w:rsid w:val="00A16A59"/>
    <w:rsid w:val="00A228C0"/>
    <w:rsid w:val="00A237AB"/>
    <w:rsid w:val="00A26436"/>
    <w:rsid w:val="00A53EF1"/>
    <w:rsid w:val="00A56C21"/>
    <w:rsid w:val="00A6106A"/>
    <w:rsid w:val="00A64694"/>
    <w:rsid w:val="00A71B97"/>
    <w:rsid w:val="00A725B7"/>
    <w:rsid w:val="00A8761D"/>
    <w:rsid w:val="00A9122C"/>
    <w:rsid w:val="00AA5705"/>
    <w:rsid w:val="00AB19A2"/>
    <w:rsid w:val="00AC61F7"/>
    <w:rsid w:val="00AD65B4"/>
    <w:rsid w:val="00AE2DB2"/>
    <w:rsid w:val="00AE5423"/>
    <w:rsid w:val="00AE5875"/>
    <w:rsid w:val="00AE5D6F"/>
    <w:rsid w:val="00AF4902"/>
    <w:rsid w:val="00B10673"/>
    <w:rsid w:val="00B24245"/>
    <w:rsid w:val="00B40076"/>
    <w:rsid w:val="00B52DAD"/>
    <w:rsid w:val="00B70B7B"/>
    <w:rsid w:val="00B72F25"/>
    <w:rsid w:val="00B76DD8"/>
    <w:rsid w:val="00B8189F"/>
    <w:rsid w:val="00B81E9F"/>
    <w:rsid w:val="00B93300"/>
    <w:rsid w:val="00B962EB"/>
    <w:rsid w:val="00BA5C28"/>
    <w:rsid w:val="00BB2279"/>
    <w:rsid w:val="00BB410C"/>
    <w:rsid w:val="00BC3BE8"/>
    <w:rsid w:val="00BC4959"/>
    <w:rsid w:val="00BC4C65"/>
    <w:rsid w:val="00BC77B4"/>
    <w:rsid w:val="00BD2FB0"/>
    <w:rsid w:val="00BD35F8"/>
    <w:rsid w:val="00BD5715"/>
    <w:rsid w:val="00BE1FCC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3617"/>
    <w:rsid w:val="00C63B01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5442"/>
    <w:rsid w:val="00D0500D"/>
    <w:rsid w:val="00D07FCF"/>
    <w:rsid w:val="00D228F9"/>
    <w:rsid w:val="00D42882"/>
    <w:rsid w:val="00D43D74"/>
    <w:rsid w:val="00D6506F"/>
    <w:rsid w:val="00D73956"/>
    <w:rsid w:val="00D81946"/>
    <w:rsid w:val="00D82DEC"/>
    <w:rsid w:val="00D857E2"/>
    <w:rsid w:val="00D90D9F"/>
    <w:rsid w:val="00D90DCC"/>
    <w:rsid w:val="00D925BF"/>
    <w:rsid w:val="00D9572C"/>
    <w:rsid w:val="00DA0D59"/>
    <w:rsid w:val="00DA193A"/>
    <w:rsid w:val="00DB02A8"/>
    <w:rsid w:val="00DC226F"/>
    <w:rsid w:val="00DC39CA"/>
    <w:rsid w:val="00DC3DF1"/>
    <w:rsid w:val="00DC6BC7"/>
    <w:rsid w:val="00DE2AA6"/>
    <w:rsid w:val="00DE6D90"/>
    <w:rsid w:val="00DF12AC"/>
    <w:rsid w:val="00DF20AA"/>
    <w:rsid w:val="00DF51B2"/>
    <w:rsid w:val="00DF59AF"/>
    <w:rsid w:val="00DF6F0D"/>
    <w:rsid w:val="00E022E6"/>
    <w:rsid w:val="00E04ACA"/>
    <w:rsid w:val="00E1516C"/>
    <w:rsid w:val="00E16308"/>
    <w:rsid w:val="00E208CC"/>
    <w:rsid w:val="00E26C0B"/>
    <w:rsid w:val="00E27B0D"/>
    <w:rsid w:val="00E307BD"/>
    <w:rsid w:val="00E34760"/>
    <w:rsid w:val="00E433AC"/>
    <w:rsid w:val="00E66DA4"/>
    <w:rsid w:val="00E74916"/>
    <w:rsid w:val="00E87C60"/>
    <w:rsid w:val="00EA625C"/>
    <w:rsid w:val="00EA7F4E"/>
    <w:rsid w:val="00EB1B34"/>
    <w:rsid w:val="00EB3CE1"/>
    <w:rsid w:val="00EB5FEE"/>
    <w:rsid w:val="00EB723F"/>
    <w:rsid w:val="00EC1442"/>
    <w:rsid w:val="00ED03AA"/>
    <w:rsid w:val="00ED67BB"/>
    <w:rsid w:val="00EF3FC2"/>
    <w:rsid w:val="00EF6134"/>
    <w:rsid w:val="00F201CB"/>
    <w:rsid w:val="00F230C6"/>
    <w:rsid w:val="00F27C8A"/>
    <w:rsid w:val="00F40A57"/>
    <w:rsid w:val="00F42F78"/>
    <w:rsid w:val="00F46E53"/>
    <w:rsid w:val="00F628EB"/>
    <w:rsid w:val="00F76443"/>
    <w:rsid w:val="00F944F0"/>
    <w:rsid w:val="00F94861"/>
    <w:rsid w:val="00FA646A"/>
    <w:rsid w:val="00FB05FD"/>
    <w:rsid w:val="00FB115A"/>
    <w:rsid w:val="00FB3B5E"/>
    <w:rsid w:val="00FB519A"/>
    <w:rsid w:val="00FD009F"/>
    <w:rsid w:val="00FD3CDC"/>
    <w:rsid w:val="00FE17E1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character" w:styleId="Hipercze">
    <w:name w:val="Hyperlink"/>
    <w:basedOn w:val="Domylnaczcionkaakapitu"/>
    <w:uiPriority w:val="99"/>
    <w:unhideWhenUsed/>
    <w:rsid w:val="00A0246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4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062C-BF8F-48EE-B448-6B928BAA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subject/>
  <dc:creator>Milewska-Podgrudna Anna</dc:creator>
  <cp:keywords/>
  <dc:description/>
  <cp:lastModifiedBy>lenovo</cp:lastModifiedBy>
  <cp:revision>2</cp:revision>
  <cp:lastPrinted>2022-07-22T12:43:00Z</cp:lastPrinted>
  <dcterms:created xsi:type="dcterms:W3CDTF">2022-07-22T13:12:00Z</dcterms:created>
  <dcterms:modified xsi:type="dcterms:W3CDTF">2022-07-22T13:12:00Z</dcterms:modified>
</cp:coreProperties>
</file>