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C057" w14:textId="77777777" w:rsidR="00FB05FD" w:rsidRPr="006E4064" w:rsidRDefault="00FB05FD" w:rsidP="006E4064">
      <w:pPr>
        <w:rPr>
          <w:ins w:id="0" w:author="lenovo" w:date="2022-03-10T09:31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62A756" w14:textId="6B37CC9F" w:rsidR="00E04ACA" w:rsidRPr="006E4064" w:rsidRDefault="00FB05FD" w:rsidP="006E4064">
      <w:pPr>
        <w:rPr>
          <w:ins w:id="1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Kierownik Dziennego Domu </w:t>
        </w:r>
      </w:ins>
      <w:ins w:id="3" w:author="lenovo" w:date="2022-03-10T09:36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„Senior+” w Krasnobrodzie</w:t>
        </w:r>
      </w:ins>
      <w:ins w:id="4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ogłasza nabór na stanowisko Asystenta/D</w:t>
        </w:r>
        <w:r w:rsidR="00E04ACA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yspozytora w ramach planowanej realizacji projektu Państwowego Funduszu Rehabilitacji Osób  Niepełnosprawnych</w:t>
        </w:r>
      </w:ins>
    </w:p>
    <w:p w14:paraId="5EBA5F17" w14:textId="486D980A" w:rsidR="00E04ACA" w:rsidRPr="006E4064" w:rsidRDefault="00E04ACA" w:rsidP="006E4064">
      <w:pPr>
        <w:rPr>
          <w:ins w:id="5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DECED2" w14:textId="77777777" w:rsidR="00E04ACA" w:rsidRPr="006E4064" w:rsidRDefault="00E04ACA" w:rsidP="006E4064">
      <w:pPr>
        <w:rPr>
          <w:ins w:id="6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7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34B1237C" w14:textId="6337E581" w:rsidR="00E04ACA" w:rsidRPr="006E4064" w:rsidRDefault="00E04ACA" w:rsidP="006E4064">
      <w:pPr>
        <w:rPr>
          <w:ins w:id="8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9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„Usługi indywidualnego transportu  </w:t>
        </w:r>
        <w:proofErr w:type="spellStart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door</w:t>
        </w:r>
        <w:proofErr w:type="spellEnd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-to-</w:t>
        </w:r>
        <w:proofErr w:type="spellStart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door</w:t>
        </w:r>
        <w:proofErr w:type="spellEnd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oraz poprawa</w:t>
        </w:r>
      </w:ins>
      <w:r w:rsidR="006E4064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ins w:id="10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dostępności  architektonicznej wielorodzinnych budynków  mieszkalnych” dofinansowanego z Funduszy Europejskich</w:t>
        </w:r>
      </w:ins>
    </w:p>
    <w:p w14:paraId="0AAB13AF" w14:textId="77777777" w:rsidR="00E04ACA" w:rsidRPr="006E4064" w:rsidRDefault="00E04ACA" w:rsidP="006E4064">
      <w:pPr>
        <w:rPr>
          <w:ins w:id="11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2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601EC690" w14:textId="77777777" w:rsidR="00E04ACA" w:rsidRPr="006E4064" w:rsidRDefault="00E04ACA" w:rsidP="006E4064">
      <w:pPr>
        <w:rPr>
          <w:ins w:id="13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4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17B45FAD" w14:textId="77777777" w:rsidR="00E04ACA" w:rsidRPr="006E4064" w:rsidRDefault="00E04ACA" w:rsidP="006E4064">
      <w:pPr>
        <w:rPr>
          <w:ins w:id="15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6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STANOWISKO : ASYSTENT/DYSPOZYTOR</w:t>
        </w:r>
      </w:ins>
    </w:p>
    <w:p w14:paraId="7DC72FC2" w14:textId="77777777" w:rsidR="00E04ACA" w:rsidRPr="006E4064" w:rsidRDefault="00E04ACA" w:rsidP="006E4064">
      <w:pPr>
        <w:rPr>
          <w:ins w:id="17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8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5D80235B" w14:textId="77777777" w:rsidR="00E04ACA" w:rsidRPr="006E4064" w:rsidRDefault="00E04ACA" w:rsidP="006E4064">
      <w:pPr>
        <w:rPr>
          <w:ins w:id="19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0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17D939E5" w14:textId="77777777" w:rsidR="00E04ACA" w:rsidRPr="006E4064" w:rsidRDefault="00E04ACA" w:rsidP="006E4064">
      <w:pPr>
        <w:rPr>
          <w:ins w:id="21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2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MIEJSCE PRACY : Dzienny Dom „Senior+” w Krasnobrodzie ul. Sanatoryjna 34,22-440 Krasnobród.</w:t>
        </w:r>
      </w:ins>
    </w:p>
    <w:p w14:paraId="038EC5E2" w14:textId="77777777" w:rsidR="00E04ACA" w:rsidRPr="006E4064" w:rsidRDefault="00E04ACA" w:rsidP="006E4064">
      <w:pPr>
        <w:rPr>
          <w:ins w:id="23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4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174A31B7" w14:textId="77777777" w:rsidR="00E04ACA" w:rsidRPr="006E4064" w:rsidRDefault="00E04ACA" w:rsidP="006E4064">
      <w:pPr>
        <w:rPr>
          <w:ins w:id="25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6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1461FF51" w14:textId="77777777" w:rsidR="00E04ACA" w:rsidRPr="006E4064" w:rsidRDefault="00E04ACA" w:rsidP="006E4064">
      <w:pPr>
        <w:rPr>
          <w:ins w:id="27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8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FORMA ZATRUDNIENIA – umowa o pracę na czas realizacji projektu.</w:t>
        </w:r>
      </w:ins>
    </w:p>
    <w:p w14:paraId="0E8C84FF" w14:textId="77777777" w:rsidR="00E04ACA" w:rsidRPr="006E4064" w:rsidRDefault="00E04ACA" w:rsidP="006E4064">
      <w:pPr>
        <w:rPr>
          <w:ins w:id="29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30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3FD6D173" w14:textId="77777777" w:rsidR="00E04ACA" w:rsidRPr="006E4064" w:rsidRDefault="00E04ACA" w:rsidP="006E4064">
      <w:pPr>
        <w:rPr>
          <w:ins w:id="31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32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2F2E0610" w14:textId="77777777" w:rsidR="00E04ACA" w:rsidRPr="006E4064" w:rsidRDefault="00E04ACA" w:rsidP="006E4064">
      <w:pPr>
        <w:rPr>
          <w:ins w:id="33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34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WYMIAR ETATU: 1</w:t>
        </w:r>
      </w:ins>
    </w:p>
    <w:p w14:paraId="13AB7320" w14:textId="77777777" w:rsidR="00E04ACA" w:rsidRPr="006E4064" w:rsidRDefault="00E04ACA" w:rsidP="006E4064">
      <w:pPr>
        <w:rPr>
          <w:ins w:id="35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36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336C47E6" w14:textId="77777777" w:rsidR="00E04ACA" w:rsidRPr="006E4064" w:rsidRDefault="00E04ACA" w:rsidP="006E4064">
      <w:pPr>
        <w:rPr>
          <w:ins w:id="37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38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5C0F2203" w14:textId="77777777" w:rsidR="00E04ACA" w:rsidRPr="006E4064" w:rsidRDefault="00E04ACA" w:rsidP="006E4064">
      <w:pPr>
        <w:rPr>
          <w:ins w:id="39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40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ILOŚĆ ETATÓW: 1</w:t>
        </w:r>
      </w:ins>
    </w:p>
    <w:p w14:paraId="4B98B6AA" w14:textId="77777777" w:rsidR="00E04ACA" w:rsidRPr="006E4064" w:rsidRDefault="00E04ACA" w:rsidP="006E4064">
      <w:pPr>
        <w:rPr>
          <w:ins w:id="41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42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3CA46EFA" w14:textId="77777777" w:rsidR="00E04ACA" w:rsidRPr="006E4064" w:rsidRDefault="00E04ACA" w:rsidP="006E4064">
      <w:pPr>
        <w:rPr>
          <w:ins w:id="43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44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0B4230C9" w14:textId="0A7DF654" w:rsidR="00E04ACA" w:rsidRPr="006E4064" w:rsidRDefault="00E04ACA" w:rsidP="006E4064">
      <w:pPr>
        <w:rPr>
          <w:ins w:id="45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46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TERMIN SKŁADANIA DOKUMENTÓW:</w:t>
        </w:r>
      </w:ins>
      <w:ins w:id="47" w:author="lenovo" w:date="2022-03-07T12:48:00Z">
        <w:r w:rsidR="00266CE7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do</w:t>
        </w:r>
      </w:ins>
      <w:ins w:id="48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</w:ins>
      <w:r w:rsidR="00EA7F4E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ins w:id="49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.0</w:t>
        </w:r>
      </w:ins>
      <w:r w:rsidR="00EA7F4E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ins w:id="50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.2022 r.</w:t>
        </w:r>
      </w:ins>
    </w:p>
    <w:p w14:paraId="3855508E" w14:textId="6F7A0336" w:rsidR="00334F88" w:rsidRPr="006E4064" w:rsidRDefault="00E04ACA" w:rsidP="006E4064">
      <w:pPr>
        <w:rPr>
          <w:ins w:id="51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52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57CF047E" w14:textId="77777777" w:rsidR="00E04ACA" w:rsidRPr="006E4064" w:rsidRDefault="00E04ACA" w:rsidP="006E4064">
      <w:pPr>
        <w:rPr>
          <w:ins w:id="53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54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50D52AC8" w14:textId="60D9F901" w:rsidR="00E04ACA" w:rsidRPr="006E4064" w:rsidRDefault="00FB05FD" w:rsidP="006E4064">
      <w:pPr>
        <w:rPr>
          <w:ins w:id="55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56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I </w:t>
        </w:r>
        <w:r w:rsidR="00E04ACA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WYMAGANIA W STOSUNKU DO KANDYDATÓW:</w:t>
        </w:r>
      </w:ins>
    </w:p>
    <w:p w14:paraId="1CD711CD" w14:textId="77777777" w:rsidR="00E04ACA" w:rsidRPr="006E4064" w:rsidRDefault="00E04ACA" w:rsidP="006E4064">
      <w:pPr>
        <w:rPr>
          <w:ins w:id="57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58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1.     </w:t>
        </w:r>
      </w:ins>
    </w:p>
    <w:p w14:paraId="505592C8" w14:textId="55D14D38" w:rsidR="00E04ACA" w:rsidRPr="006E4064" w:rsidRDefault="00E04ACA" w:rsidP="006E4064">
      <w:pPr>
        <w:rPr>
          <w:ins w:id="59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60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Wymagania niezbędne:</w:t>
        </w:r>
      </w:ins>
    </w:p>
    <w:p w14:paraId="7DECF116" w14:textId="77777777" w:rsidR="00E04ACA" w:rsidRPr="006E4064" w:rsidRDefault="00E04ACA" w:rsidP="006E4064">
      <w:pPr>
        <w:rPr>
          <w:ins w:id="61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62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wykształcenie minimum średnie,</w:t>
        </w:r>
      </w:ins>
    </w:p>
    <w:p w14:paraId="05E9E63C" w14:textId="77777777" w:rsidR="00E04ACA" w:rsidRPr="006E4064" w:rsidRDefault="00E04ACA" w:rsidP="006E4064">
      <w:pPr>
        <w:rPr>
          <w:ins w:id="63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64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obywatelstwo polskie,</w:t>
        </w:r>
      </w:ins>
    </w:p>
    <w:p w14:paraId="79324E68" w14:textId="77777777" w:rsidR="00E04ACA" w:rsidRPr="006E4064" w:rsidRDefault="00E04ACA" w:rsidP="006E4064">
      <w:pPr>
        <w:rPr>
          <w:ins w:id="65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66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  pełna zdolność do czynności prawnych oraz korzystania z pełni praw publicznych,</w:t>
        </w:r>
      </w:ins>
    </w:p>
    <w:p w14:paraId="19F6D7FB" w14:textId="77777777" w:rsidR="00E04ACA" w:rsidRPr="006E4064" w:rsidRDefault="00E04ACA" w:rsidP="006E4064">
      <w:pPr>
        <w:rPr>
          <w:ins w:id="67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68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niekaralność za umyślne przestępstwo ścigane z oskarżenia publicznego lub umyślne przestępstwo skarbowe,</w:t>
        </w:r>
      </w:ins>
    </w:p>
    <w:p w14:paraId="2DC876C0" w14:textId="25DA6D25" w:rsidR="00E04ACA" w:rsidRPr="006E4064" w:rsidRDefault="00E04ACA" w:rsidP="006E4064">
      <w:pPr>
        <w:rPr>
          <w:ins w:id="69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70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-stan zdrowia pozwalający</w:t>
        </w:r>
        <w:r w:rsidR="002179BF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na pracę na tym stanowisku</w:t>
        </w:r>
      </w:ins>
    </w:p>
    <w:p w14:paraId="4799F37E" w14:textId="7A574607" w:rsidR="002179BF" w:rsidRPr="006E4064" w:rsidRDefault="002179BF" w:rsidP="006E4064">
      <w:pPr>
        <w:rPr>
          <w:ins w:id="71" w:author="lenovo" w:date="2022-03-07T11:48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72" w:author="lenovo" w:date="2022-03-07T11:4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umiejętność obsługi komputera, znajomość podstawowych programów komputerowych (OFICCE,WORD,EXCEL)</w:t>
        </w:r>
      </w:ins>
    </w:p>
    <w:p w14:paraId="01268670" w14:textId="0F2C381A" w:rsidR="002179BF" w:rsidRPr="006E4064" w:rsidRDefault="002179BF" w:rsidP="006E4064">
      <w:pPr>
        <w:rPr>
          <w:ins w:id="73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74" w:author="lenovo" w:date="2022-03-07T11:4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- </w:t>
        </w:r>
      </w:ins>
      <w:ins w:id="75" w:author="lenovo" w:date="2022-03-07T11:50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znajomość</w:t>
        </w:r>
      </w:ins>
      <w:ins w:id="76" w:author="lenovo" w:date="2022-03-07T11:4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zasad funkcjonowania</w:t>
        </w:r>
      </w:ins>
      <w:ins w:id="77" w:author="lenovo" w:date="2022-03-07T11:50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programu „Usługi indywidualnego transportu </w:t>
        </w:r>
        <w:proofErr w:type="spellStart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door</w:t>
        </w:r>
        <w:proofErr w:type="spellEnd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to </w:t>
        </w:r>
        <w:proofErr w:type="spellStart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door</w:t>
        </w:r>
      </w:ins>
      <w:proofErr w:type="spellEnd"/>
      <w:ins w:id="78" w:author="lenovo" w:date="2022-03-07T11:51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oraz poprawa dostępności architektonicznej wielorodzinnych budynków mieszkalnych</w:t>
        </w:r>
      </w:ins>
      <w:ins w:id="79" w:author="lenovo" w:date="2022-03-07T11:50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”</w:t>
        </w:r>
      </w:ins>
    </w:p>
    <w:p w14:paraId="20791163" w14:textId="26DB5779" w:rsidR="00E04ACA" w:rsidRPr="006E4064" w:rsidRDefault="00E04ACA" w:rsidP="006E4064">
      <w:pPr>
        <w:rPr>
          <w:ins w:id="80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81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5F9CBBFC" w14:textId="77777777" w:rsidR="00E04ACA" w:rsidRPr="006E4064" w:rsidRDefault="00E04ACA" w:rsidP="006E4064">
      <w:pPr>
        <w:rPr>
          <w:ins w:id="82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83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2.     </w:t>
        </w:r>
      </w:ins>
    </w:p>
    <w:p w14:paraId="1AE49528" w14:textId="5AD9D5FC" w:rsidR="00E04ACA" w:rsidRPr="006E4064" w:rsidRDefault="00E04ACA" w:rsidP="006E4064">
      <w:pPr>
        <w:rPr>
          <w:ins w:id="84" w:author="lenovo" w:date="2022-03-07T11:52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85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Wymagania dodatkowe:</w:t>
        </w:r>
      </w:ins>
    </w:p>
    <w:p w14:paraId="4C1A10E3" w14:textId="37A2A81F" w:rsidR="002179BF" w:rsidRPr="006E4064" w:rsidRDefault="002179BF" w:rsidP="006E4064">
      <w:pPr>
        <w:rPr>
          <w:ins w:id="86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87" w:author="lenovo" w:date="2022-03-07T11:52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praca administracyjno- biurowa</w:t>
        </w:r>
      </w:ins>
      <w:r w:rsidR="00A71B97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E3AD481" w14:textId="77777777" w:rsidR="00E04ACA" w:rsidRPr="006E4064" w:rsidRDefault="00E04ACA" w:rsidP="006E4064">
      <w:pPr>
        <w:rPr>
          <w:ins w:id="88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89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umiejętność pracy zespołowej i rozwiązywania problemów,</w:t>
        </w:r>
      </w:ins>
    </w:p>
    <w:p w14:paraId="41F742D0" w14:textId="29F3D702" w:rsidR="00E04ACA" w:rsidRPr="006E4064" w:rsidRDefault="00E04ACA" w:rsidP="006E4064">
      <w:pPr>
        <w:rPr>
          <w:ins w:id="90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91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lastRenderedPageBreak/>
          <w:t>- doświadczenie</w:t>
        </w:r>
      </w:ins>
      <w:ins w:id="92" w:author="lenovo" w:date="2022-03-07T11:53:00Z">
        <w:r w:rsidR="002179BF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zawodowe</w:t>
        </w:r>
      </w:ins>
      <w:ins w:id="93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w udzielaniu bezpośredniej pomocy osobom </w:t>
        </w:r>
      </w:ins>
      <w:r w:rsidR="00A020B3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ins w:id="94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niepełnospr</w:t>
        </w:r>
        <w:r w:rsidR="002179BF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awnym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,  udzielanie wsparcia osobom niepełnosprawnym w formie wolontariatu,</w:t>
        </w:r>
      </w:ins>
    </w:p>
    <w:p w14:paraId="45CAF942" w14:textId="77777777" w:rsidR="00E04ACA" w:rsidRPr="006E4064" w:rsidRDefault="00E04ACA" w:rsidP="006E4064">
      <w:pPr>
        <w:rPr>
          <w:ins w:id="95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96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odporność na stres i praca pod presją czasu,</w:t>
        </w:r>
      </w:ins>
    </w:p>
    <w:p w14:paraId="7A12A54B" w14:textId="6C37C726" w:rsidR="002179BF" w:rsidRPr="006E4064" w:rsidRDefault="00E04ACA" w:rsidP="006E4064">
      <w:pPr>
        <w:rPr>
          <w:ins w:id="97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98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opanowanie, punktualność, empatia</w:t>
        </w:r>
      </w:ins>
      <w:r w:rsidR="00A020B3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F1134B6" w14:textId="53A52743" w:rsidR="00E04ACA" w:rsidRPr="006E4064" w:rsidRDefault="00E04ACA" w:rsidP="006E4064">
      <w:pPr>
        <w:rPr>
          <w:ins w:id="99" w:author="lenovo" w:date="2022-03-07T11:54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00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  <w:ins w:id="101" w:author="lenovo" w:date="2022-03-07T12:03:00Z">
        <w:r w:rsidR="00334F88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- </w:t>
        </w:r>
      </w:ins>
      <w:ins w:id="102" w:author="lenovo" w:date="2022-03-07T12:04:00Z">
        <w:r w:rsidR="00334F88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aktualne szkolenie z pierwszej pomocy przedmedycznej</w:t>
        </w:r>
      </w:ins>
    </w:p>
    <w:p w14:paraId="28B35CCC" w14:textId="2EA2D9E2" w:rsidR="00AC61F7" w:rsidRPr="006E4064" w:rsidRDefault="00AC61F7" w:rsidP="006E4064">
      <w:pPr>
        <w:rPr>
          <w:ins w:id="103" w:author="lenovo" w:date="2022-03-07T12:2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1A9D09" w14:textId="5E1BA718" w:rsidR="00E04ACA" w:rsidRPr="006E4064" w:rsidRDefault="00FB05FD" w:rsidP="006E4064">
      <w:pPr>
        <w:rPr>
          <w:ins w:id="104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05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II  </w:t>
        </w:r>
        <w:r w:rsidR="00E04ACA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Zakres wykonywanych zadań na stanowisku: </w:t>
        </w:r>
      </w:ins>
    </w:p>
    <w:p w14:paraId="44071CA4" w14:textId="74C49BDE" w:rsidR="00E04ACA" w:rsidRPr="006E4064" w:rsidRDefault="00E04ACA" w:rsidP="006E4064">
      <w:pPr>
        <w:rPr>
          <w:ins w:id="106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07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pomoc ze strony asystenta  przy wsiadaniu i wysiadaniu z pojazdu oraz w trakcie przemieszczania się do miejsca docelowego dla osób  niepełnosprawnych lub mających trudności w samodzielnym przemieszczaniu się</w:t>
        </w:r>
      </w:ins>
    </w:p>
    <w:p w14:paraId="5FE28629" w14:textId="29B719A5" w:rsidR="00E04ACA" w:rsidRPr="006E4064" w:rsidRDefault="00E04ACA" w:rsidP="006E4064">
      <w:pPr>
        <w:rPr>
          <w:ins w:id="108" w:author="lenovo" w:date="2022-03-09T14:2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09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  realizacja innych zadań związanych z aktywizacją społeczno-zawodową osó</w:t>
        </w:r>
        <w:r w:rsidR="002179BF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b starszych</w:t>
        </w:r>
      </w:ins>
      <w:ins w:id="110" w:author="lenovo" w:date="2022-03-09T14:30:00Z">
        <w:r w:rsidR="00DF12AC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br/>
        </w:r>
      </w:ins>
      <w:ins w:id="111" w:author="lenovo" w:date="2022-03-07T10:59:00Z">
        <w:r w:rsidR="002179BF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i niepełnosprawnych</w:t>
        </w:r>
      </w:ins>
    </w:p>
    <w:p w14:paraId="7E394654" w14:textId="108A09E0" w:rsidR="00DF12AC" w:rsidRPr="006E4064" w:rsidRDefault="00DF12AC" w:rsidP="006E4064">
      <w:pPr>
        <w:rPr>
          <w:ins w:id="112" w:author="lenovo" w:date="2022-03-07T11:54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13" w:author="lenovo" w:date="2022-03-09T14:2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praca z monitorem ekranowym</w:t>
        </w:r>
      </w:ins>
    </w:p>
    <w:p w14:paraId="0F0ED28D" w14:textId="6BE740D1" w:rsidR="002179BF" w:rsidRPr="006E4064" w:rsidRDefault="002179BF" w:rsidP="006E4064">
      <w:pPr>
        <w:rPr>
          <w:ins w:id="114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15" w:author="lenovo" w:date="2022-03-07T11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- sporządzanie </w:t>
        </w:r>
      </w:ins>
      <w:ins w:id="116" w:author="lenovo" w:date="2022-03-07T11:5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harmonogramów</w:t>
        </w:r>
      </w:ins>
      <w:ins w:id="117" w:author="lenovo" w:date="2022-03-07T11:54:00Z">
        <w:r w:rsidR="006E3CF7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przejazdów dla kierowcy (trasa przejazdu oraz termin transporty)</w:t>
        </w:r>
      </w:ins>
    </w:p>
    <w:p w14:paraId="3C0978D0" w14:textId="61D55498" w:rsidR="002179BF" w:rsidRPr="006E4064" w:rsidRDefault="002179BF" w:rsidP="006E4064">
      <w:pPr>
        <w:rPr>
          <w:ins w:id="118" w:author="lenovo" w:date="2022-03-07T11:55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19" w:author="lenovo" w:date="2022-03-07T11:46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</w:t>
        </w:r>
      </w:ins>
      <w:r w:rsidR="00A020B3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ins w:id="120" w:author="lenovo" w:date="2022-03-07T11:46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przyjmowanie zgłoszeń</w:t>
        </w:r>
      </w:ins>
      <w:ins w:id="121" w:author="lenovo" w:date="2022-03-07T11:47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dotyczących przewozu osób</w:t>
        </w:r>
      </w:ins>
      <w:ins w:id="122" w:author="lenovo" w:date="2022-03-07T11:46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na terenie Powiatu Zamojskiego</w:t>
        </w:r>
      </w:ins>
    </w:p>
    <w:p w14:paraId="0459FD90" w14:textId="1C6DD106" w:rsidR="006E3CF7" w:rsidRPr="006E4064" w:rsidRDefault="006E3CF7" w:rsidP="006E4064">
      <w:pPr>
        <w:rPr>
          <w:ins w:id="123" w:author="lenovo" w:date="2022-03-07T11:56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24" w:author="lenovo" w:date="2022-03-07T11:5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- bezpośrednia obsługa interesantów dotyczących </w:t>
        </w:r>
      </w:ins>
      <w:ins w:id="125" w:author="lenovo" w:date="2022-03-07T11:56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realizacji</w:t>
        </w:r>
      </w:ins>
      <w:ins w:id="126" w:author="lenovo" w:date="2022-03-07T11:5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</w:ins>
      <w:ins w:id="127" w:author="lenovo" w:date="2022-03-07T11:56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usługi</w:t>
        </w:r>
      </w:ins>
    </w:p>
    <w:p w14:paraId="3BF89BA3" w14:textId="40452426" w:rsidR="006E3CF7" w:rsidRPr="006E4064" w:rsidRDefault="006E3CF7" w:rsidP="006E4064">
      <w:pPr>
        <w:rPr>
          <w:ins w:id="128" w:author="lenovo" w:date="2022-03-07T11:57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27B2FC" w14:textId="0C9AE6AA" w:rsidR="00E04ACA" w:rsidRPr="006E4064" w:rsidRDefault="00E04ACA" w:rsidP="006E4064">
      <w:pPr>
        <w:rPr>
          <w:ins w:id="129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30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650A4E94" w14:textId="1AEF15B9" w:rsidR="00E04ACA" w:rsidRPr="006E4064" w:rsidRDefault="00FB05FD" w:rsidP="006E4064">
      <w:pPr>
        <w:rPr>
          <w:ins w:id="131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32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I</w:t>
        </w:r>
      </w:ins>
      <w:r w:rsidR="00A71B97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II</w:t>
      </w:r>
      <w:ins w:id="133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  <w:r w:rsidR="00E04ACA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Wymagane dokumenty:</w:t>
        </w:r>
      </w:ins>
    </w:p>
    <w:p w14:paraId="57756638" w14:textId="77777777" w:rsidR="00E04ACA" w:rsidRPr="006E4064" w:rsidRDefault="00E04ACA" w:rsidP="006E4064">
      <w:pPr>
        <w:rPr>
          <w:ins w:id="134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35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własnoręcznie podpisane CV,</w:t>
        </w:r>
      </w:ins>
    </w:p>
    <w:p w14:paraId="4DDF661C" w14:textId="64E298B0" w:rsidR="00E04ACA" w:rsidRPr="006E4064" w:rsidRDefault="00E04ACA" w:rsidP="006E4064">
      <w:pPr>
        <w:rPr>
          <w:ins w:id="136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37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</w:t>
        </w:r>
      </w:ins>
      <w:ins w:id="138" w:author="lenovo" w:date="2022-03-07T12:09:00Z">
        <w:r w:rsidR="00F94861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</w:ins>
      <w:ins w:id="139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własnoręcznie podpisany list motywacyjny,</w:t>
        </w:r>
      </w:ins>
    </w:p>
    <w:p w14:paraId="0E5D0C01" w14:textId="77777777" w:rsidR="00E04ACA" w:rsidRPr="006E4064" w:rsidRDefault="00E04ACA" w:rsidP="006E4064">
      <w:pPr>
        <w:rPr>
          <w:ins w:id="140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41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kopie dokumentów potwierdzających posiadane wykształcenie,</w:t>
        </w:r>
      </w:ins>
    </w:p>
    <w:p w14:paraId="22A22EF3" w14:textId="77777777" w:rsidR="00E04ACA" w:rsidRPr="006E4064" w:rsidRDefault="00E04ACA" w:rsidP="006E4064">
      <w:pPr>
        <w:rPr>
          <w:ins w:id="142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43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pisemne oświadczenie o posiadanym obywatelstwie oraz o posiadaniu pełnej zdolności do czynności prawnych i korzystania z pełni praw publicznych,</w:t>
        </w:r>
      </w:ins>
    </w:p>
    <w:p w14:paraId="42EFD6AD" w14:textId="1971936C" w:rsidR="00E04ACA" w:rsidRPr="006E4064" w:rsidRDefault="00E04ACA" w:rsidP="006E4064">
      <w:pPr>
        <w:rPr>
          <w:ins w:id="144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45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</w:t>
        </w:r>
      </w:ins>
      <w:r w:rsidR="00A020B3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ins w:id="146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pisemne oświadczenie o niekaralności.</w:t>
        </w:r>
      </w:ins>
    </w:p>
    <w:p w14:paraId="3B6CEB1A" w14:textId="5B9E6E44" w:rsidR="00266CE7" w:rsidRPr="006E4064" w:rsidRDefault="00E04ACA" w:rsidP="006E4064">
      <w:pPr>
        <w:rPr>
          <w:ins w:id="147" w:author="lenovo" w:date="2022-03-07T12:04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48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1C8D18AB" w14:textId="5BEBCE2F" w:rsidR="00FB05FD" w:rsidRPr="006E4064" w:rsidRDefault="00A71B97" w:rsidP="006E4064">
      <w:pPr>
        <w:rPr>
          <w:ins w:id="149" w:author="lenovo" w:date="2022-03-10T09:40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ins w:id="150" w:author="lenovo" w:date="2022-03-10T09:40:00Z">
        <w:r w:rsidR="00FB05FD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V Informacj</w:t>
        </w:r>
      </w:ins>
      <w:r w:rsidR="00A020B3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ins w:id="151" w:author="lenovo" w:date="2022-03-10T09:40:00Z">
        <w:r w:rsidR="00FB05FD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o warunkach zatrudnienia</w:t>
        </w:r>
      </w:ins>
    </w:p>
    <w:p w14:paraId="470E45A4" w14:textId="4B7FDF5D" w:rsidR="00FB05FD" w:rsidRPr="006E4064" w:rsidRDefault="00FB05FD" w:rsidP="006E4064">
      <w:pPr>
        <w:rPr>
          <w:ins w:id="152" w:author="lenovo" w:date="2022-03-10T09:40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53" w:author="lenovo" w:date="2022-03-10T09:40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Wymiar czasu pracy : pełny wymiar czasu pracy</w:t>
        </w:r>
      </w:ins>
      <w:ins w:id="154" w:author="lenovo" w:date="2022-03-10T09:41:00Z">
        <w:r w:rsidR="00F201CB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.</w:t>
        </w:r>
      </w:ins>
    </w:p>
    <w:p w14:paraId="2990539E" w14:textId="65C37384" w:rsidR="00FB05FD" w:rsidRPr="006E4064" w:rsidRDefault="00FB05FD" w:rsidP="006E4064">
      <w:pPr>
        <w:rPr>
          <w:ins w:id="155" w:author="lenovo" w:date="2022-03-10T09:40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56" w:author="lenovo" w:date="2022-03-10T09:40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Czas pracy : jedna zmiana</w:t>
        </w:r>
      </w:ins>
      <w:ins w:id="157" w:author="lenovo" w:date="2022-03-10T09:41:00Z">
        <w:r w:rsidR="00F201CB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.</w:t>
        </w:r>
      </w:ins>
    </w:p>
    <w:p w14:paraId="02B11DC1" w14:textId="38BA7952" w:rsidR="00FB05FD" w:rsidRPr="006E4064" w:rsidRDefault="00FB05FD" w:rsidP="006E4064">
      <w:pPr>
        <w:rPr>
          <w:ins w:id="158" w:author="lenovo" w:date="2022-03-10T09:40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59" w:author="lenovo" w:date="2022-03-10T09:41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Wynagrodzenie</w:t>
        </w:r>
        <w:r w:rsidR="00F201CB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: od 3010,00 PLN</w:t>
        </w:r>
      </w:ins>
      <w:ins w:id="160" w:author="lenovo" w:date="2022-03-10T09:42:00Z">
        <w:r w:rsidR="00F201CB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.</w:t>
        </w:r>
      </w:ins>
    </w:p>
    <w:p w14:paraId="78B08F65" w14:textId="77777777" w:rsidR="00FB05FD" w:rsidRPr="006E4064" w:rsidRDefault="00FB05FD" w:rsidP="006E4064">
      <w:pPr>
        <w:rPr>
          <w:ins w:id="161" w:author="lenovo" w:date="2022-03-10T09:40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6FE5E48" w14:textId="4C1C83CD" w:rsidR="00E04ACA" w:rsidRPr="006E4064" w:rsidRDefault="00F201CB" w:rsidP="006E4064">
      <w:p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62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V Dodatkowe informacje</w:t>
        </w:r>
        <w:r w:rsidR="00E04ACA"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  </w:t>
        </w:r>
      </w:ins>
    </w:p>
    <w:p w14:paraId="76176BB5" w14:textId="26B085F3" w:rsidR="00A71B97" w:rsidRPr="006E4064" w:rsidRDefault="00A71B97" w:rsidP="006E4064">
      <w:p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754D53" w14:textId="77777777" w:rsidR="00A71B97" w:rsidRPr="006E4064" w:rsidRDefault="00A71B97" w:rsidP="006E4064">
      <w:p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63" w:author="lenovo" w:date="2022-03-07T11:5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- praca w podstawowym systemie czasu pracy :</w:t>
        </w:r>
      </w:ins>
      <w:r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ins w:id="164" w:author="lenovo" w:date="2022-03-07T11:5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od poniedziałku do piątku w godzinach </w:t>
        </w:r>
      </w:ins>
    </w:p>
    <w:p w14:paraId="74242B50" w14:textId="77777777" w:rsidR="00A71B97" w:rsidRPr="006E4064" w:rsidRDefault="00A71B97" w:rsidP="006E4064">
      <w:pPr>
        <w:rPr>
          <w:ins w:id="165" w:author="lenovo" w:date="2022-03-07T11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66" w:author="lenovo" w:date="2022-03-07T11:5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8.00 </w:t>
        </w:r>
      </w:ins>
      <w:r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ins w:id="167" w:author="lenovo" w:date="2022-03-07T11:5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16.00</w:t>
        </w:r>
      </w:ins>
    </w:p>
    <w:p w14:paraId="2A9E84D0" w14:textId="77777777" w:rsidR="00A71B97" w:rsidRPr="006E4064" w:rsidRDefault="00A71B97" w:rsidP="006E4064">
      <w:p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68" w:author="lenovo" w:date="2022-03-07T11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- miejsce siedziby Dzienny Dom „Senior+” w Krasnobrodzie, ul. Sanatoryjna 34, </w:t>
        </w:r>
      </w:ins>
    </w:p>
    <w:p w14:paraId="1E59F702" w14:textId="77777777" w:rsidR="00A71B97" w:rsidRPr="006E4064" w:rsidRDefault="00A71B97" w:rsidP="006E4064">
      <w:pPr>
        <w:rPr>
          <w:ins w:id="169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70" w:author="lenovo" w:date="2022-03-07T11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22-440 Krasnobród</w:t>
        </w:r>
      </w:ins>
    </w:p>
    <w:p w14:paraId="5D0F7AF7" w14:textId="77777777" w:rsidR="00A71B97" w:rsidRPr="006E4064" w:rsidRDefault="00A71B97" w:rsidP="006E4064">
      <w:pPr>
        <w:rPr>
          <w:ins w:id="171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73A5A9" w14:textId="77777777" w:rsidR="00E04ACA" w:rsidRPr="006E4064" w:rsidRDefault="00E04ACA" w:rsidP="006E4064">
      <w:pPr>
        <w:rPr>
          <w:ins w:id="172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73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Termin, sposób i miejsce składania dokumentów aplikacyjnych:</w:t>
        </w:r>
      </w:ins>
    </w:p>
    <w:p w14:paraId="6AA70308" w14:textId="77777777" w:rsidR="00E04ACA" w:rsidRPr="006E4064" w:rsidRDefault="00E04ACA" w:rsidP="006E4064">
      <w:pPr>
        <w:rPr>
          <w:ins w:id="174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75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242C446B" w14:textId="6CE004FC" w:rsidR="00E04ACA" w:rsidRPr="006E4064" w:rsidRDefault="00E04ACA" w:rsidP="006E4064">
      <w:pPr>
        <w:rPr>
          <w:ins w:id="176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77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Osoby zainteresowane prosimy o złożenie oferty osobiście w biurze DDS+ w Krasnobrodzie, ul. Sanatoryjna 34, 22-440 Krasnobród lub za pośrednictwem poczty ( decyduje data wpływu do biura ) w terminie do dnia </w:t>
        </w:r>
      </w:ins>
      <w:r w:rsidR="00EA7F4E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ins w:id="178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.0</w:t>
        </w:r>
      </w:ins>
      <w:r w:rsidR="00EA7F4E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ins w:id="179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.2022 do godz. 16.00.  Oferty  należy składać w zamkniętej kopercie z dopiskiem  „Nabór na wolne stanowisko pracy asystenta/dyspozytora”.</w:t>
        </w:r>
      </w:ins>
    </w:p>
    <w:p w14:paraId="094DF92C" w14:textId="0910C175" w:rsidR="00E04ACA" w:rsidRPr="006E4064" w:rsidRDefault="00E04ACA" w:rsidP="006E4064">
      <w:pPr>
        <w:rPr>
          <w:ins w:id="180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81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0F5CBEBD" w14:textId="77777777" w:rsidR="00E04ACA" w:rsidRPr="006E4064" w:rsidRDefault="00E04ACA" w:rsidP="006E4064">
      <w:pPr>
        <w:rPr>
          <w:ins w:id="182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83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lastRenderedPageBreak/>
          <w:t>Oferty, które wpłyną po określonym terminie lub niespełniające wymogów formalnych nie będą rozpatrywane.</w:t>
        </w:r>
      </w:ins>
    </w:p>
    <w:p w14:paraId="740E2383" w14:textId="77777777" w:rsidR="00E04ACA" w:rsidRPr="006E4064" w:rsidRDefault="00E04ACA" w:rsidP="006E4064">
      <w:pPr>
        <w:rPr>
          <w:ins w:id="184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85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0550D05E" w14:textId="0FDAF107" w:rsidR="00E04ACA" w:rsidRPr="006E4064" w:rsidRDefault="00E04ACA" w:rsidP="006E4064">
      <w:pPr>
        <w:rPr>
          <w:ins w:id="186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87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Dokumenty aplikacyjne nie podlegają zwrotowi, a po upływie 30 dni od daty rozstrzygnięcia konkursu wszystkie dokumenty aplikacyjne, z wyjątkiem dokumentów kandydata, który zostanie wybrany na stanowisko,  podlegają zniszczeniu.</w:t>
        </w:r>
      </w:ins>
    </w:p>
    <w:p w14:paraId="08565A61" w14:textId="77777777" w:rsidR="00E04ACA" w:rsidRPr="006E4064" w:rsidRDefault="00E04ACA" w:rsidP="006E4064">
      <w:pPr>
        <w:rPr>
          <w:ins w:id="188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89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73D5DF80" w14:textId="77777777" w:rsidR="00E04ACA" w:rsidRPr="006E4064" w:rsidRDefault="00E04ACA" w:rsidP="006E4064">
      <w:pPr>
        <w:rPr>
          <w:ins w:id="190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91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Kandydat może być zobowiązany do okazania w wyznaczonym terminie oryginałów ww. dokumentów pod rygorem wykluczenia z procedury rekrutacyjnej. O wykluczeniu informuje się kandydata pisemnie lub telefonicznie.</w:t>
        </w:r>
      </w:ins>
    </w:p>
    <w:p w14:paraId="6EEC2E67" w14:textId="77777777" w:rsidR="00E04ACA" w:rsidRPr="006E4064" w:rsidRDefault="00E04ACA" w:rsidP="006E4064">
      <w:pPr>
        <w:rPr>
          <w:ins w:id="192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193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73ED23E5" w14:textId="63D4FB2E" w:rsidR="00FB05FD" w:rsidRPr="006E4064" w:rsidRDefault="00E04ACA" w:rsidP="006E4064">
      <w:pPr>
        <w:rPr>
          <w:ins w:id="194" w:author="lenovo" w:date="2022-03-07T12:12:00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ins w:id="195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Informacja o wyniku naboru będzie umieszczona na stronie:  </w:t>
        </w:r>
        <w:r w:rsidR="00A02462" w:rsidRPr="006E406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https://ddseniorkrasnobrod.naszastrona.net/bip</w:t>
        </w:r>
      </w:ins>
    </w:p>
    <w:p w14:paraId="027EC910" w14:textId="0294CB20" w:rsidR="00A02462" w:rsidRPr="006E4064" w:rsidRDefault="00A02462" w:rsidP="006E4064">
      <w:pPr>
        <w:rPr>
          <w:ins w:id="196" w:author="lenovo" w:date="2022-03-07T12:12:00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413869" w14:textId="6E2999FA" w:rsidR="00A02462" w:rsidRPr="006E4064" w:rsidRDefault="00A02462" w:rsidP="006E4064">
      <w:pPr>
        <w:rPr>
          <w:ins w:id="197" w:author="lenovo" w:date="2022-03-07T12:14:00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04ECA1" w14:textId="3D1BACEA" w:rsidR="00A02462" w:rsidRPr="006E4064" w:rsidRDefault="00A02462" w:rsidP="006E4064">
      <w:pPr>
        <w:rPr>
          <w:ins w:id="198" w:author="lenovo" w:date="2022-03-07T12:30:00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C553E3" w14:textId="77777777" w:rsidR="00AC61F7" w:rsidRPr="006E4064" w:rsidRDefault="00AC61F7" w:rsidP="006E4064">
      <w:pPr>
        <w:rPr>
          <w:ins w:id="199" w:author="lenovo" w:date="2022-03-07T12:14:00Z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5225638" w14:textId="23AAC2E2" w:rsidR="00A02462" w:rsidRPr="006E4064" w:rsidRDefault="00A02462" w:rsidP="006E4064">
      <w:pPr>
        <w:rPr>
          <w:ins w:id="200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</w:pPr>
      <w:ins w:id="201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Klauzula informacyjna o przetwarzaniu danych osobowych w Dziennym Domu </w:t>
        </w:r>
      </w:ins>
      <w:ins w:id="202" w:author="lenovo" w:date="2022-03-07T12:1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„Senior+” w Krasnobrodzie</w:t>
        </w:r>
      </w:ins>
    </w:p>
    <w:p w14:paraId="6407722E" w14:textId="77777777" w:rsidR="0083592D" w:rsidRPr="006E4064" w:rsidRDefault="0083592D" w:rsidP="006E4064">
      <w:pPr>
        <w:rPr>
          <w:ins w:id="203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04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KLAUZULA INFORMACYJNA</w:t>
        </w:r>
      </w:ins>
    </w:p>
    <w:p w14:paraId="0CB43AD6" w14:textId="77777777" w:rsidR="0083592D" w:rsidRPr="006E4064" w:rsidRDefault="0083592D" w:rsidP="006E4064">
      <w:pPr>
        <w:rPr>
          <w:ins w:id="205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06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</w:r>
        <w:proofErr w:type="spellStart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Dz.U.UE.L</w:t>
        </w:r>
        <w:proofErr w:type="spellEnd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. z 2016r. Nr 119, s.1 ze zm.) - dalej: „RODO” informuję, że:</w:t>
        </w:r>
      </w:ins>
    </w:p>
    <w:p w14:paraId="7941DB56" w14:textId="77777777" w:rsidR="0083592D" w:rsidRPr="006E4064" w:rsidRDefault="0083592D" w:rsidP="006E4064">
      <w:pPr>
        <w:rPr>
          <w:ins w:id="207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08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Administratorem Państwa danych jest Dzienny Dom Senior + w Krasnobrodzie ul. Sanatoryjna 34, 22-440 Krasnobród; adres e-mail: 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"mailto:dd.senior.krasnobrod@powiatzamojski.pl" </w:instrTex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6E406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dd.senior.krasnobrod@powiatzamojski.pl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14:paraId="6E8869E6" w14:textId="77777777" w:rsidR="0083592D" w:rsidRPr="006E4064" w:rsidRDefault="0083592D" w:rsidP="006E4064">
      <w:pPr>
        <w:rPr>
          <w:ins w:id="209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10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</w:r>
      </w:ins>
    </w:p>
    <w:p w14:paraId="02539FE8" w14:textId="77777777" w:rsidR="0083592D" w:rsidRPr="006E4064" w:rsidRDefault="0083592D" w:rsidP="006E4064">
      <w:pPr>
        <w:rPr>
          <w:ins w:id="211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12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Państwa dane osobowe będą przetwarzane w celu przeprowadzenia postępowania rekrutacyjnego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1,3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. Podanie innych danych jest dobrowolne i następuje na podstawie Państwa zgody, która może zostać w dowolnym czasie wycofana.</w:t>
        </w:r>
      </w:ins>
    </w:p>
    <w:p w14:paraId="5D2A4ACA" w14:textId="77777777" w:rsidR="0083592D" w:rsidRPr="006E4064" w:rsidRDefault="0083592D" w:rsidP="006E4064">
      <w:pPr>
        <w:rPr>
          <w:ins w:id="213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14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Administrator będzie przetwarzał Państwa dane osobowe także w kolejnych postępowaniach rekrutacyjnych, jeżeli wyrażą Państwo na to zgodę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2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</w:p>
    <w:p w14:paraId="3A841A7A" w14:textId="77777777" w:rsidR="0083592D" w:rsidRPr="006E4064" w:rsidRDefault="0083592D" w:rsidP="006E4064">
      <w:pPr>
        <w:rPr>
          <w:ins w:id="215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16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W związku z powyższym podstawę prawną przetwarzania Państwa danych osobowych stanowią:</w:t>
        </w:r>
      </w:ins>
    </w:p>
    <w:p w14:paraId="78F884CC" w14:textId="77777777" w:rsidR="0083592D" w:rsidRPr="006E4064" w:rsidRDefault="0083592D" w:rsidP="006E4064">
      <w:pPr>
        <w:rPr>
          <w:ins w:id="217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18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1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6 ust. 1 lit. c RODO w związku z art. 22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1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 § 1 oraz § 3-5- ustawy z 26 czerwca 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  <w:t xml:space="preserve">1974 r. Kodeks pracy </w:t>
        </w:r>
      </w:ins>
    </w:p>
    <w:p w14:paraId="710B7513" w14:textId="77777777" w:rsidR="0083592D" w:rsidRPr="006E4064" w:rsidRDefault="0083592D" w:rsidP="006E4064">
      <w:pPr>
        <w:rPr>
          <w:ins w:id="219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20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2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6 ust. 1 lit. a RODO</w:t>
        </w:r>
      </w:ins>
    </w:p>
    <w:p w14:paraId="5F975A8D" w14:textId="77777777" w:rsidR="0083592D" w:rsidRPr="006E4064" w:rsidRDefault="0083592D" w:rsidP="006E4064">
      <w:pPr>
        <w:rPr>
          <w:ins w:id="221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22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3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6 ust. 1 lit. b RODO</w:t>
        </w:r>
      </w:ins>
    </w:p>
    <w:p w14:paraId="4C79CEC7" w14:textId="77777777" w:rsidR="0083592D" w:rsidRPr="006E4064" w:rsidRDefault="0083592D" w:rsidP="006E4064">
      <w:pPr>
        <w:rPr>
          <w:ins w:id="223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24" w:name="_Hlk268865"/>
      <w:ins w:id="225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Państwa dane zgromadzone w obecnym procesie rekrutacyjnym będą przechowywane przez okres 30 dni od momentu 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rozstrzygnięcia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konkursu.</w:t>
        </w:r>
      </w:ins>
    </w:p>
    <w:bookmarkEnd w:id="224"/>
    <w:p w14:paraId="77FE9649" w14:textId="77777777" w:rsidR="0083592D" w:rsidRPr="006E4064" w:rsidRDefault="0083592D" w:rsidP="006E4064">
      <w:pPr>
        <w:rPr>
          <w:ins w:id="226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27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Państwa dane mogą być przetwarzane w sposób zautomatyzowany, lecz nie będą podlegać zautomatyzowanemu podejmowaniu decyzji w tym w profilowaniu.</w:t>
        </w:r>
      </w:ins>
    </w:p>
    <w:p w14:paraId="7CD8613B" w14:textId="77777777" w:rsidR="0083592D" w:rsidRPr="006E4064" w:rsidRDefault="0083592D" w:rsidP="006E4064">
      <w:pPr>
        <w:rPr>
          <w:ins w:id="228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29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Państwa dane nie będą przekazywane poza Europejski Obszar Gospodarczy (obejmujący Unię Europejską, Norwegię, Liechtenstein i Islandię).</w:t>
        </w:r>
      </w:ins>
    </w:p>
    <w:p w14:paraId="1417183C" w14:textId="77777777" w:rsidR="0083592D" w:rsidRPr="006E4064" w:rsidRDefault="0083592D" w:rsidP="006E4064">
      <w:pPr>
        <w:rPr>
          <w:ins w:id="230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31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W związku z przetwarzaniem Państwa danych osobowych, przysługują Państwu następujące prawa:</w:t>
        </w:r>
      </w:ins>
    </w:p>
    <w:p w14:paraId="55097CC1" w14:textId="77777777" w:rsidR="0083592D" w:rsidRPr="006E4064" w:rsidRDefault="0083592D" w:rsidP="006E4064">
      <w:pPr>
        <w:rPr>
          <w:ins w:id="232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33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prawo dostępu do swoich danych oraz otrzymania ich kopii;</w:t>
        </w:r>
      </w:ins>
    </w:p>
    <w:p w14:paraId="6803D27A" w14:textId="77777777" w:rsidR="0083592D" w:rsidRPr="006E4064" w:rsidRDefault="0083592D" w:rsidP="006E4064">
      <w:pPr>
        <w:rPr>
          <w:ins w:id="234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35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prawo do sprostowania (poprawiania) swoich danych osobowych;</w:t>
        </w:r>
      </w:ins>
    </w:p>
    <w:p w14:paraId="75AE6E67" w14:textId="77777777" w:rsidR="0083592D" w:rsidRPr="006E4064" w:rsidRDefault="0083592D" w:rsidP="006E4064">
      <w:pPr>
        <w:rPr>
          <w:ins w:id="236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37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prawo do ograniczenia przetwarzania danych osobowych;</w:t>
        </w:r>
      </w:ins>
    </w:p>
    <w:p w14:paraId="6D7926C8" w14:textId="045A635C" w:rsidR="0083592D" w:rsidRPr="006E4064" w:rsidRDefault="0083592D" w:rsidP="006E4064">
      <w:pPr>
        <w:rPr>
          <w:ins w:id="238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39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prawo wniesienia skargi do Prezesa Urzędu Ochrony Danych Osobowych 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  <w:t>(ul. Stawki 2, 00-193 Warszawa), w sytuacji, gdy uzna Pani/Pan, że przetwarzanie danych osobowych narusza przepisy ogólnego rozporządzenia o ochronie danych osobowych (RODO);</w:t>
        </w:r>
      </w:ins>
      <w:r w:rsidR="0094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ins w:id="240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  </w:r>
      </w:ins>
    </w:p>
    <w:p w14:paraId="5BD1C67C" w14:textId="77777777" w:rsidR="0083592D" w:rsidRPr="006E4064" w:rsidRDefault="0083592D" w:rsidP="006E4064">
      <w:pPr>
        <w:rPr>
          <w:ins w:id="241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42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Podanie przez Państwa danych osobowych w zakresie wynikającym z art. 22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1</w:t>
        </w:r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§ 1 oraz § 3-5  Kodeksu pracy jest niezbędne, aby uczestniczyć w postępowaniu rekrutacyjnym. Nieprzekazanie danych skutkować będzie niemożnością rozpatrzenia Państwa aplikacji złożonej w postępowaniu rekrutacyjnym. </w:t>
        </w:r>
      </w:ins>
    </w:p>
    <w:p w14:paraId="19B85865" w14:textId="77777777" w:rsidR="0083592D" w:rsidRPr="006E4064" w:rsidRDefault="0083592D" w:rsidP="006E4064">
      <w:pPr>
        <w:rPr>
          <w:ins w:id="243" w:author="IOD" w:date="2022-03-07T14:54:00Z"/>
          <w:rFonts w:ascii="Times New Roman" w:hAnsi="Times New Roman" w:cs="Times New Roman"/>
          <w:color w:val="000000" w:themeColor="text1"/>
          <w:sz w:val="24"/>
          <w:szCs w:val="24"/>
        </w:rPr>
      </w:pPr>
      <w:ins w:id="244" w:author="IOD" w:date="2022-03-07T14:5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Państwa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</w:t>
        </w:r>
      </w:ins>
    </w:p>
    <w:p w14:paraId="4406D6B4" w14:textId="7E7365B3" w:rsidR="00EB3CE1" w:rsidRPr="006E4064" w:rsidRDefault="00EB3CE1" w:rsidP="006E4064">
      <w:pPr>
        <w:rPr>
          <w:ins w:id="245" w:author="lenovo" w:date="2022-03-07T12:27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E97D5" w14:textId="77777777" w:rsidR="00EB3CE1" w:rsidRPr="006E4064" w:rsidRDefault="00EB3CE1" w:rsidP="006E4064">
      <w:pPr>
        <w:rPr>
          <w:ins w:id="246" w:author="lenovo" w:date="2022-03-07T12:28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153D14B" w14:textId="1AA282D0" w:rsidR="00EB3CE1" w:rsidRPr="006E4064" w:rsidRDefault="00EB3CE1" w:rsidP="006E4064">
      <w:pPr>
        <w:rPr>
          <w:ins w:id="247" w:author="lenovo" w:date="2022-03-07T12:28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48" w:author="lenovo" w:date="2022-03-07T12:2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Dodatkowych informacji o naborze udziela Adam Pawlik – Kierownik DDS+ </w:t>
        </w:r>
      </w:ins>
      <w:r w:rsidR="00947E2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ins w:id="249" w:author="lenovo" w:date="2022-03-07T12:2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w Krasnobrodzie dd.senior.krasnobrod@powiatzamojski.pl </w:t>
        </w:r>
      </w:ins>
    </w:p>
    <w:p w14:paraId="37912175" w14:textId="77777777" w:rsidR="00EB3CE1" w:rsidRPr="006E4064" w:rsidRDefault="00EB3CE1" w:rsidP="006E4064">
      <w:pPr>
        <w:rPr>
          <w:ins w:id="250" w:author="lenovo" w:date="2022-03-07T12:28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51" w:author="lenovo" w:date="2022-03-07T12:2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55BD5F0B" w14:textId="4422712A" w:rsidR="00EB3CE1" w:rsidRPr="006E4064" w:rsidRDefault="00EB3CE1" w:rsidP="006E4064">
      <w:pPr>
        <w:rPr>
          <w:ins w:id="252" w:author="lenovo" w:date="2022-03-07T12:28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53" w:author="lenovo" w:date="2022-03-07T12:2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Planowany okres  zatrudnienia  w wymiarze 1 etat: od </w:t>
        </w:r>
      </w:ins>
      <w:r w:rsidR="00EA7F4E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ins w:id="254" w:author="lenovo" w:date="2022-03-07T12:2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1.0</w:t>
        </w:r>
      </w:ins>
      <w:r w:rsidR="00EA7F4E" w:rsidRPr="006E406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ins w:id="255" w:author="lenovo" w:date="2022-03-07T12:2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2022 r. do końca czasu realizacji projektu.</w:t>
        </w:r>
      </w:ins>
    </w:p>
    <w:p w14:paraId="5CF40528" w14:textId="77777777" w:rsidR="00EB3CE1" w:rsidRPr="006E4064" w:rsidRDefault="00EB3CE1" w:rsidP="006E4064">
      <w:pPr>
        <w:rPr>
          <w:ins w:id="256" w:author="lenovo" w:date="2022-03-07T12:28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57" w:author="lenovo" w:date="2022-03-07T12:2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1876B968" w14:textId="77777777" w:rsidR="00EB3CE1" w:rsidRPr="006E4064" w:rsidRDefault="00EB3CE1" w:rsidP="006E4064">
      <w:pPr>
        <w:rPr>
          <w:ins w:id="258" w:author="lenovo" w:date="2022-03-07T12:28:00Z"/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ins w:id="259" w:author="lenovo" w:date="2022-03-07T12:2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Zastrzega się prawo unieważnienia naboru, bądź niewybrania kandydata/kandydatki bez podania przyczyny</w:t>
        </w:r>
        <w:r w:rsidRPr="006E4064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eastAsia="pl-PL"/>
          </w:rPr>
          <w:t>.  </w:t>
        </w:r>
      </w:ins>
    </w:p>
    <w:p w14:paraId="1DB39783" w14:textId="77777777" w:rsidR="00EB3CE1" w:rsidRPr="006E4064" w:rsidRDefault="00EB3CE1" w:rsidP="006E4064">
      <w:pPr>
        <w:rPr>
          <w:ins w:id="260" w:author="lenovo" w:date="2022-03-07T12:28:00Z"/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14:paraId="0DC83012" w14:textId="77777777" w:rsidR="00EB3CE1" w:rsidRPr="006E4064" w:rsidRDefault="00EB3CE1" w:rsidP="006E4064">
      <w:pPr>
        <w:rPr>
          <w:ins w:id="261" w:author="lenovo" w:date="2022-03-07T12:28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62" w:author="lenovo" w:date="2022-03-07T12:28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53E8CDD9" w14:textId="77777777" w:rsidR="00EB3CE1" w:rsidRPr="006E4064" w:rsidRDefault="00EB3CE1" w:rsidP="006E4064">
      <w:pPr>
        <w:rPr>
          <w:ins w:id="263" w:author="lenovo" w:date="2022-03-07T12:28:00Z"/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ins w:id="264" w:author="lenovo" w:date="2022-03-07T12:28:00Z">
        <w:r w:rsidRPr="006E4064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eastAsia="pl-PL"/>
          </w:rPr>
          <w:t>Kierownik Dziennego Domu „Senior+”</w:t>
        </w:r>
      </w:ins>
    </w:p>
    <w:p w14:paraId="252DD739" w14:textId="77777777" w:rsidR="00EB3CE1" w:rsidRPr="006E4064" w:rsidRDefault="00EB3CE1" w:rsidP="006E4064">
      <w:pPr>
        <w:rPr>
          <w:ins w:id="265" w:author="lenovo" w:date="2022-03-07T12:28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ins w:id="266" w:author="lenovo" w:date="2022-03-07T12:28:00Z">
        <w:r w:rsidRPr="006E4064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eastAsia="pl-PL"/>
          </w:rPr>
          <w:t xml:space="preserve">Adam Pawlik </w:t>
        </w:r>
      </w:ins>
    </w:p>
    <w:p w14:paraId="2C118E0C" w14:textId="77777777" w:rsidR="00EB3CE1" w:rsidRPr="006E4064" w:rsidRDefault="00EB3CE1" w:rsidP="006E4064">
      <w:pPr>
        <w:rPr>
          <w:ins w:id="267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0A82D" w14:textId="77777777" w:rsidR="00F230C6" w:rsidRPr="006E4064" w:rsidRDefault="00F230C6" w:rsidP="006E4064">
      <w:pPr>
        <w:rPr>
          <w:ins w:id="268" w:author="lenovo" w:date="2022-03-07T12:21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401FA" w14:textId="77777777" w:rsidR="00F230C6" w:rsidRPr="006E4064" w:rsidRDefault="00F230C6" w:rsidP="006E4064">
      <w:pPr>
        <w:rPr>
          <w:ins w:id="269" w:author="lenovo" w:date="2022-03-07T12:21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F415F" w14:textId="77777777" w:rsidR="00AC61F7" w:rsidRPr="006E4064" w:rsidRDefault="00AC61F7" w:rsidP="006E4064">
      <w:pPr>
        <w:rPr>
          <w:ins w:id="270" w:author="lenovo" w:date="2022-03-07T12:30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EA1D7" w14:textId="77777777" w:rsidR="00AC61F7" w:rsidRPr="006E4064" w:rsidRDefault="00AC61F7" w:rsidP="006E4064">
      <w:pPr>
        <w:rPr>
          <w:ins w:id="271" w:author="lenovo" w:date="2022-03-07T12:30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F0995" w14:textId="77777777" w:rsidR="00AC61F7" w:rsidRPr="006E4064" w:rsidRDefault="00AC61F7" w:rsidP="006E4064">
      <w:pPr>
        <w:rPr>
          <w:ins w:id="272" w:author="lenovo" w:date="2022-03-07T12:30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2E1E2" w14:textId="77777777" w:rsidR="00AC61F7" w:rsidRPr="006E4064" w:rsidRDefault="00AC61F7" w:rsidP="006E4064">
      <w:pPr>
        <w:rPr>
          <w:ins w:id="273" w:author="lenovo" w:date="2022-03-07T12:30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C7325" w14:textId="77777777" w:rsidR="00AC61F7" w:rsidRPr="006E4064" w:rsidRDefault="00AC61F7" w:rsidP="006E4064">
      <w:pPr>
        <w:rPr>
          <w:ins w:id="274" w:author="lenovo" w:date="2022-03-07T12:30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7C5B7" w14:textId="77777777" w:rsidR="00AC61F7" w:rsidRPr="006E4064" w:rsidRDefault="00AC61F7" w:rsidP="006E4064">
      <w:pPr>
        <w:rPr>
          <w:ins w:id="275" w:author="lenovo" w:date="2022-03-07T12:30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92327" w14:textId="77777777" w:rsidR="00AC61F7" w:rsidRPr="006E4064" w:rsidRDefault="00AC61F7" w:rsidP="006E4064">
      <w:pPr>
        <w:rPr>
          <w:ins w:id="276" w:author="lenovo" w:date="2022-03-07T12:30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984D8" w14:textId="33B848CE" w:rsidR="00A02462" w:rsidRPr="006E4064" w:rsidRDefault="00A02462" w:rsidP="006E4064">
      <w:pPr>
        <w:rPr>
          <w:ins w:id="277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</w:pPr>
      <w:ins w:id="278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 xml:space="preserve">Załącznik nr 1 do </w:t>
        </w:r>
        <w:r w:rsidR="00F230C6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ogłoszenia Kierownika Dziennego Domu </w:t>
        </w:r>
      </w:ins>
      <w:ins w:id="279" w:author="lenovo" w:date="2022-03-07T12:21:00Z">
        <w:r w:rsidR="00F230C6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„Senior+”</w:t>
        </w:r>
      </w:ins>
      <w:ins w:id="280" w:author="lenovo" w:date="2022-03-07T12:31:00Z">
        <w:r w:rsidR="00AC61F7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</w:ins>
      <w:ins w:id="281" w:author="lenovo" w:date="2022-03-07T12:21:00Z">
        <w:r w:rsidR="00F230C6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w Krasnobrodzie</w:t>
        </w:r>
      </w:ins>
      <w:ins w:id="282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o naborze na stanowisko: </w:t>
        </w:r>
      </w:ins>
      <w:ins w:id="283" w:author="lenovo" w:date="2022-03-07T12:21:00Z">
        <w:r w:rsidR="00F230C6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Asystent/</w:t>
        </w:r>
      </w:ins>
      <w:ins w:id="284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Dyspozytor</w:t>
        </w:r>
      </w:ins>
    </w:p>
    <w:p w14:paraId="0927FC98" w14:textId="77777777" w:rsidR="00F230C6" w:rsidRPr="006E4064" w:rsidRDefault="00F230C6" w:rsidP="006E4064">
      <w:pPr>
        <w:rPr>
          <w:ins w:id="285" w:author="lenovo" w:date="2022-03-07T12:22:00Z"/>
          <w:rFonts w:ascii="Times New Roman" w:hAnsi="Times New Roman" w:cs="Times New Roman"/>
          <w:color w:val="000000" w:themeColor="text1"/>
          <w:sz w:val="24"/>
          <w:szCs w:val="24"/>
        </w:rPr>
      </w:pPr>
      <w:ins w:id="286" w:author="lenovo" w:date="2022-03-07T12:22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                           </w:t>
        </w:r>
      </w:ins>
    </w:p>
    <w:p w14:paraId="5AAE6817" w14:textId="77777777" w:rsidR="00F230C6" w:rsidRPr="006E4064" w:rsidRDefault="00F230C6" w:rsidP="006E4064">
      <w:pPr>
        <w:rPr>
          <w:ins w:id="287" w:author="lenovo" w:date="2022-03-07T12:22:00Z"/>
          <w:rFonts w:ascii="Times New Roman" w:hAnsi="Times New Roman" w:cs="Times New Roman"/>
          <w:color w:val="000000" w:themeColor="text1"/>
          <w:sz w:val="24"/>
          <w:szCs w:val="24"/>
        </w:rPr>
        <w:pPrChange w:id="288" w:author="lenovo" w:date="2022-03-07T12:23:00Z">
          <w:pPr>
            <w:pStyle w:val="NormalnyWeb"/>
          </w:pPr>
        </w:pPrChange>
      </w:pPr>
      <w:ins w:id="289" w:author="lenovo" w:date="2022-03-07T12:22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……………………………</w:t>
        </w:r>
      </w:ins>
    </w:p>
    <w:p w14:paraId="3B190896" w14:textId="2A42AB32" w:rsidR="00F230C6" w:rsidRPr="006E4064" w:rsidRDefault="00F230C6" w:rsidP="006E4064">
      <w:pPr>
        <w:rPr>
          <w:ins w:id="290" w:author="lenovo" w:date="2022-03-07T12:22:00Z"/>
          <w:rFonts w:ascii="Times New Roman" w:hAnsi="Times New Roman" w:cs="Times New Roman"/>
          <w:color w:val="000000" w:themeColor="text1"/>
          <w:sz w:val="24"/>
          <w:szCs w:val="24"/>
          <w:rPrChange w:id="291" w:author="lenovo" w:date="2022-03-07T12:24:00Z">
            <w:rPr>
              <w:ins w:id="292" w:author="lenovo" w:date="2022-03-07T12:22:00Z"/>
              <w:color w:val="000000"/>
              <w:sz w:val="27"/>
              <w:szCs w:val="27"/>
            </w:rPr>
          </w:rPrChange>
        </w:rPr>
        <w:pPrChange w:id="293" w:author="lenovo" w:date="2022-03-07T12:23:00Z">
          <w:pPr>
            <w:pStyle w:val="NormalnyWeb"/>
          </w:pPr>
        </w:pPrChange>
      </w:pPr>
      <w:ins w:id="294" w:author="lenovo" w:date="2022-03-07T12:22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rPrChange w:id="295" w:author="lenovo" w:date="2022-03-07T12:24:00Z">
              <w:rPr>
                <w:color w:val="000000"/>
                <w:sz w:val="27"/>
                <w:szCs w:val="27"/>
              </w:rPr>
            </w:rPrChange>
          </w:rPr>
          <w:t>( miejscowość i data)</w:t>
        </w:r>
      </w:ins>
    </w:p>
    <w:p w14:paraId="453AE41F" w14:textId="77777777" w:rsidR="00F230C6" w:rsidRPr="006E4064" w:rsidRDefault="00F230C6" w:rsidP="006E4064">
      <w:pPr>
        <w:rPr>
          <w:ins w:id="296" w:author="lenovo" w:date="2022-03-07T12:22:00Z"/>
          <w:rFonts w:ascii="Times New Roman" w:hAnsi="Times New Roman" w:cs="Times New Roman"/>
          <w:color w:val="000000" w:themeColor="text1"/>
          <w:sz w:val="24"/>
          <w:szCs w:val="24"/>
        </w:rPr>
        <w:pPrChange w:id="297" w:author="lenovo" w:date="2022-03-07T12:14:00Z">
          <w:pPr>
            <w:pStyle w:val="NormalnyWeb"/>
          </w:pPr>
        </w:pPrChange>
      </w:pPr>
    </w:p>
    <w:p w14:paraId="5A6F0986" w14:textId="7B24937C" w:rsidR="00F230C6" w:rsidRPr="006E4064" w:rsidRDefault="00A02462" w:rsidP="006E4064">
      <w:pPr>
        <w:rPr>
          <w:ins w:id="298" w:author="lenovo" w:date="2022-03-07T12:22:00Z"/>
          <w:rFonts w:ascii="Times New Roman" w:hAnsi="Times New Roman" w:cs="Times New Roman"/>
          <w:color w:val="000000" w:themeColor="text1"/>
          <w:sz w:val="24"/>
          <w:szCs w:val="24"/>
        </w:rPr>
        <w:pPrChange w:id="299" w:author="lenovo" w:date="2022-03-07T12:14:00Z">
          <w:pPr>
            <w:pStyle w:val="NormalnyWeb"/>
          </w:pPr>
        </w:pPrChange>
      </w:pPr>
      <w:ins w:id="300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………………………………………….</w:t>
        </w:r>
      </w:ins>
    </w:p>
    <w:p w14:paraId="2ABA0C77" w14:textId="45263EE9" w:rsidR="00A02462" w:rsidRPr="006E4064" w:rsidRDefault="00A02462" w:rsidP="006E4064">
      <w:pPr>
        <w:rPr>
          <w:ins w:id="301" w:author="lenovo" w:date="2022-03-07T12:14:00Z"/>
          <w:rFonts w:ascii="Times New Roman" w:hAnsi="Times New Roman" w:cs="Times New Roman"/>
          <w:color w:val="000000" w:themeColor="text1"/>
          <w:sz w:val="24"/>
          <w:szCs w:val="24"/>
          <w:rPrChange w:id="302" w:author="lenovo" w:date="2022-03-07T12:23:00Z">
            <w:rPr>
              <w:ins w:id="303" w:author="lenovo" w:date="2022-03-07T12:14:00Z"/>
              <w:color w:val="000000"/>
              <w:sz w:val="27"/>
              <w:szCs w:val="27"/>
            </w:rPr>
          </w:rPrChange>
        </w:rPr>
        <w:pPrChange w:id="304" w:author="lenovo" w:date="2022-03-07T12:14:00Z">
          <w:pPr>
            <w:pStyle w:val="NormalnyWeb"/>
          </w:pPr>
        </w:pPrChange>
      </w:pPr>
      <w:ins w:id="305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rPrChange w:id="306" w:author="lenovo" w:date="2022-03-07T12:23:00Z">
              <w:rPr>
                <w:color w:val="000000"/>
                <w:sz w:val="27"/>
                <w:szCs w:val="27"/>
              </w:rPr>
            </w:rPrChange>
          </w:rPr>
          <w:t xml:space="preserve"> ( imię i nazwisko) </w:t>
        </w:r>
      </w:ins>
    </w:p>
    <w:p w14:paraId="2373043A" w14:textId="77777777" w:rsidR="00F230C6" w:rsidRPr="006E4064" w:rsidRDefault="00A02462" w:rsidP="006E4064">
      <w:pPr>
        <w:rPr>
          <w:ins w:id="307" w:author="lenovo" w:date="2022-03-07T12:23:00Z"/>
          <w:rFonts w:ascii="Times New Roman" w:hAnsi="Times New Roman" w:cs="Times New Roman"/>
          <w:color w:val="000000" w:themeColor="text1"/>
          <w:sz w:val="24"/>
          <w:szCs w:val="24"/>
        </w:rPr>
        <w:pPrChange w:id="308" w:author="lenovo" w:date="2022-03-07T12:14:00Z">
          <w:pPr>
            <w:pStyle w:val="NormalnyWeb"/>
          </w:pPr>
        </w:pPrChange>
      </w:pPr>
      <w:ins w:id="309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………………………………………………………….. </w:t>
        </w:r>
      </w:ins>
    </w:p>
    <w:p w14:paraId="3E7CFB56" w14:textId="359154E7" w:rsidR="00A02462" w:rsidRPr="006E4064" w:rsidRDefault="00A02462" w:rsidP="006E4064">
      <w:pPr>
        <w:rPr>
          <w:ins w:id="310" w:author="lenovo" w:date="2022-03-07T12:14:00Z"/>
          <w:rFonts w:ascii="Times New Roman" w:hAnsi="Times New Roman" w:cs="Times New Roman"/>
          <w:color w:val="000000" w:themeColor="text1"/>
          <w:sz w:val="24"/>
          <w:szCs w:val="24"/>
          <w:rPrChange w:id="311" w:author="lenovo" w:date="2022-03-07T12:23:00Z">
            <w:rPr>
              <w:ins w:id="312" w:author="lenovo" w:date="2022-03-07T12:14:00Z"/>
              <w:color w:val="000000"/>
              <w:sz w:val="27"/>
              <w:szCs w:val="27"/>
            </w:rPr>
          </w:rPrChange>
        </w:rPr>
        <w:pPrChange w:id="313" w:author="lenovo" w:date="2022-03-07T12:14:00Z">
          <w:pPr>
            <w:pStyle w:val="NormalnyWeb"/>
          </w:pPr>
        </w:pPrChange>
      </w:pPr>
      <w:ins w:id="314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rPrChange w:id="315" w:author="lenovo" w:date="2022-03-07T12:23:00Z">
              <w:rPr>
                <w:color w:val="000000"/>
                <w:sz w:val="27"/>
                <w:szCs w:val="27"/>
              </w:rPr>
            </w:rPrChange>
          </w:rPr>
          <w:t>(adres)</w:t>
        </w:r>
      </w:ins>
    </w:p>
    <w:p w14:paraId="1F580B81" w14:textId="66D671E5" w:rsidR="00F230C6" w:rsidRPr="006E4064" w:rsidRDefault="00F230C6" w:rsidP="006E4064">
      <w:pPr>
        <w:rPr>
          <w:ins w:id="316" w:author="lenovo" w:date="2022-03-07T12:23:00Z"/>
          <w:rFonts w:ascii="Times New Roman" w:hAnsi="Times New Roman" w:cs="Times New Roman"/>
          <w:color w:val="000000" w:themeColor="text1"/>
          <w:sz w:val="24"/>
          <w:szCs w:val="24"/>
        </w:rPr>
        <w:pPrChange w:id="317" w:author="lenovo" w:date="2022-03-07T12:14:00Z">
          <w:pPr>
            <w:pStyle w:val="NormalnyWeb"/>
          </w:pPr>
        </w:pPrChange>
      </w:pPr>
    </w:p>
    <w:p w14:paraId="5BC2DE5E" w14:textId="5575B2C5" w:rsidR="00A02462" w:rsidRPr="006E4064" w:rsidRDefault="00A02462" w:rsidP="006E4064">
      <w:pPr>
        <w:rPr>
          <w:ins w:id="318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  <w:pPrChange w:id="319" w:author="lenovo" w:date="2022-03-07T12:23:00Z">
          <w:pPr>
            <w:pStyle w:val="NormalnyWeb"/>
          </w:pPr>
        </w:pPrChange>
      </w:pPr>
      <w:ins w:id="320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OŚWIADCZENIE</w:t>
        </w:r>
      </w:ins>
    </w:p>
    <w:p w14:paraId="5DD9AAF7" w14:textId="77777777" w:rsidR="00A02462" w:rsidRPr="006E4064" w:rsidRDefault="00A02462" w:rsidP="006E4064">
      <w:pPr>
        <w:rPr>
          <w:ins w:id="321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  <w:pPrChange w:id="322" w:author="lenovo" w:date="2022-03-07T12:14:00Z">
          <w:pPr>
            <w:pStyle w:val="NormalnyWeb"/>
          </w:pPr>
        </w:pPrChange>
      </w:pPr>
      <w:ins w:id="323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Ja niżej podpisany(-a) oświadczam, że:</w:t>
        </w:r>
      </w:ins>
    </w:p>
    <w:p w14:paraId="0280B860" w14:textId="77777777" w:rsidR="00A02462" w:rsidRPr="006E4064" w:rsidRDefault="00A02462" w:rsidP="006E4064">
      <w:pPr>
        <w:rPr>
          <w:ins w:id="324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  <w:pPrChange w:id="325" w:author="lenovo" w:date="2022-03-07T12:14:00Z">
          <w:pPr>
            <w:pStyle w:val="NormalnyWeb"/>
          </w:pPr>
        </w:pPrChange>
      </w:pPr>
      <w:ins w:id="326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• posiadam pełną zdolność do czynności prawnych oraz korzystam z pełni praw publicznych,</w:t>
        </w:r>
      </w:ins>
    </w:p>
    <w:p w14:paraId="1F2DEAE8" w14:textId="6A01F2E8" w:rsidR="00A02462" w:rsidRPr="006E4064" w:rsidRDefault="00A02462" w:rsidP="006E4064">
      <w:pPr>
        <w:rPr>
          <w:ins w:id="327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  <w:pPrChange w:id="328" w:author="lenovo" w:date="2022-03-07T12:14:00Z">
          <w:pPr>
            <w:pStyle w:val="NormalnyWeb"/>
          </w:pPr>
        </w:pPrChange>
      </w:pPr>
      <w:ins w:id="329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• nie byłem(-</w:t>
        </w:r>
        <w:proofErr w:type="spellStart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am</w:t>
        </w:r>
        <w:proofErr w:type="spellEnd"/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) karany(-a) za przestępstwo popełnione umyślnie ścigane</w:t>
        </w:r>
      </w:ins>
      <w:ins w:id="330" w:author="lenovo" w:date="2022-03-07T12:23:00Z">
        <w:r w:rsidR="00F230C6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</w:ins>
      <w:ins w:id="331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z oskarżenia publicznego lub umyślne przestępstwo skarbowe,</w:t>
        </w:r>
      </w:ins>
    </w:p>
    <w:p w14:paraId="3F998A52" w14:textId="77777777" w:rsidR="00A02462" w:rsidRPr="006E4064" w:rsidRDefault="00A02462" w:rsidP="006E4064">
      <w:pPr>
        <w:rPr>
          <w:ins w:id="332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  <w:pPrChange w:id="333" w:author="lenovo" w:date="2022-03-07T12:14:00Z">
          <w:pPr>
            <w:pStyle w:val="NormalnyWeb"/>
          </w:pPr>
        </w:pPrChange>
      </w:pPr>
      <w:ins w:id="334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• mój stan zdrowia pozwala mi na wykonywanie powierzonych zadań.</w:t>
        </w:r>
      </w:ins>
    </w:p>
    <w:p w14:paraId="6E51B292" w14:textId="77777777" w:rsidR="00F230C6" w:rsidRPr="006E4064" w:rsidRDefault="00A02462" w:rsidP="006E4064">
      <w:pPr>
        <w:rPr>
          <w:ins w:id="335" w:author="lenovo" w:date="2022-03-07T12:23:00Z"/>
          <w:rFonts w:ascii="Times New Roman" w:hAnsi="Times New Roman" w:cs="Times New Roman"/>
          <w:color w:val="000000" w:themeColor="text1"/>
          <w:sz w:val="24"/>
          <w:szCs w:val="24"/>
        </w:rPr>
        <w:pPrChange w:id="336" w:author="lenovo" w:date="2022-03-07T12:14:00Z">
          <w:pPr>
            <w:pStyle w:val="NormalnyWeb"/>
          </w:pPr>
        </w:pPrChange>
      </w:pPr>
      <w:ins w:id="337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.............................................................</w:t>
        </w:r>
      </w:ins>
    </w:p>
    <w:p w14:paraId="005C3393" w14:textId="65A7B82E" w:rsidR="00A02462" w:rsidRPr="006E4064" w:rsidRDefault="00A02462" w:rsidP="006E4064">
      <w:pPr>
        <w:rPr>
          <w:ins w:id="338" w:author="lenovo" w:date="2022-03-07T12:14:00Z"/>
          <w:rFonts w:ascii="Times New Roman" w:hAnsi="Times New Roman" w:cs="Times New Roman"/>
          <w:color w:val="000000" w:themeColor="text1"/>
          <w:sz w:val="24"/>
          <w:szCs w:val="24"/>
          <w:rPrChange w:id="339" w:author="lenovo" w:date="2022-03-07T12:23:00Z">
            <w:rPr>
              <w:ins w:id="340" w:author="lenovo" w:date="2022-03-07T12:14:00Z"/>
              <w:color w:val="000000"/>
              <w:sz w:val="27"/>
              <w:szCs w:val="27"/>
            </w:rPr>
          </w:rPrChange>
        </w:rPr>
        <w:pPrChange w:id="341" w:author="lenovo" w:date="2022-03-07T12:14:00Z">
          <w:pPr>
            <w:pStyle w:val="NormalnyWeb"/>
          </w:pPr>
        </w:pPrChange>
      </w:pPr>
      <w:ins w:id="342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rPrChange w:id="343" w:author="lenovo" w:date="2022-03-07T12:23:00Z">
              <w:rPr>
                <w:color w:val="000000"/>
                <w:sz w:val="27"/>
                <w:szCs w:val="27"/>
              </w:rPr>
            </w:rPrChange>
          </w:rPr>
          <w:t xml:space="preserve"> (czytelny podpis osoby składającej oświadczenie)</w:t>
        </w:r>
      </w:ins>
    </w:p>
    <w:p w14:paraId="6C334253" w14:textId="77777777" w:rsidR="00A02462" w:rsidRPr="006E4064" w:rsidRDefault="00A02462" w:rsidP="006E4064">
      <w:pPr>
        <w:rPr>
          <w:ins w:id="344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  <w:pPrChange w:id="345" w:author="lenovo" w:date="2022-03-07T12:14:00Z">
          <w:pPr>
            <w:pStyle w:val="NormalnyWeb"/>
          </w:pPr>
        </w:pPrChange>
      </w:pPr>
      <w:ins w:id="346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Niniejsze oświadczenie kandydat składa pouczony o odpowiedzialności karnej z art. 233 §1 Kodeksu Karnego – „Kto, składając zeznanie mające służyć za dowód w postępowaniu sądowym lub w innym postępowaniu prowadzonym na podstawie ustawy, zeznaje nieprawdę lub zataja prawdę, podlega karze pozbawienia wolności od 6 miesięcy do lat 8.”</w:t>
        </w:r>
      </w:ins>
    </w:p>
    <w:p w14:paraId="51408255" w14:textId="77777777" w:rsidR="00F230C6" w:rsidRPr="006E4064" w:rsidRDefault="00F230C6" w:rsidP="006E4064">
      <w:pPr>
        <w:rPr>
          <w:ins w:id="347" w:author="lenovo" w:date="2022-03-07T12:25:00Z"/>
          <w:rFonts w:ascii="Times New Roman" w:hAnsi="Times New Roman" w:cs="Times New Roman"/>
          <w:color w:val="000000" w:themeColor="text1"/>
          <w:sz w:val="24"/>
          <w:szCs w:val="24"/>
        </w:rPr>
        <w:pPrChange w:id="348" w:author="lenovo" w:date="2022-03-07T12:14:00Z">
          <w:pPr>
            <w:pStyle w:val="NormalnyWeb"/>
          </w:pPr>
        </w:pPrChange>
      </w:pPr>
    </w:p>
    <w:p w14:paraId="058465A4" w14:textId="61AC4587" w:rsidR="00A02462" w:rsidRPr="006E4064" w:rsidRDefault="00A02462" w:rsidP="006E4064">
      <w:pPr>
        <w:rPr>
          <w:ins w:id="349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  <w:pPrChange w:id="350" w:author="lenovo" w:date="2022-03-07T12:14:00Z">
          <w:pPr>
            <w:pStyle w:val="NormalnyWeb"/>
          </w:pPr>
        </w:pPrChange>
      </w:pPr>
      <w:ins w:id="351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Załącznik nr 2 do </w:t>
        </w:r>
        <w:r w:rsidR="00F230C6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ogłoszenia</w:t>
        </w:r>
      </w:ins>
      <w:ins w:id="352" w:author="lenovo" w:date="2022-03-07T12:27:00Z">
        <w:r w:rsidR="00EB3CE1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Kierownika Dziennego Domu „Senior+” </w:t>
        </w:r>
        <w:r w:rsidR="00EB3CE1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  <w:t xml:space="preserve">w Krasnobrodzie </w:t>
        </w:r>
      </w:ins>
      <w:ins w:id="353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o naborze na stanowisko: </w:t>
        </w:r>
      </w:ins>
      <w:ins w:id="354" w:author="lenovo" w:date="2022-03-07T12:25:00Z">
        <w:r w:rsidR="00F230C6"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Asystent/</w:t>
        </w:r>
      </w:ins>
      <w:ins w:id="355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Dyspozytor</w:t>
        </w:r>
      </w:ins>
    </w:p>
    <w:p w14:paraId="7CBCB197" w14:textId="77777777" w:rsidR="00F230C6" w:rsidRPr="006E4064" w:rsidRDefault="00F230C6" w:rsidP="006E4064">
      <w:pPr>
        <w:rPr>
          <w:ins w:id="356" w:author="lenovo" w:date="2022-03-07T12:25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0A7E9" w14:textId="028328B1" w:rsidR="00F230C6" w:rsidRPr="006E4064" w:rsidRDefault="00F230C6" w:rsidP="006E4064">
      <w:pPr>
        <w:rPr>
          <w:ins w:id="357" w:author="lenovo" w:date="2022-03-07T12:25:00Z"/>
          <w:rFonts w:ascii="Times New Roman" w:hAnsi="Times New Roman" w:cs="Times New Roman"/>
          <w:color w:val="000000" w:themeColor="text1"/>
          <w:sz w:val="24"/>
          <w:szCs w:val="24"/>
        </w:rPr>
      </w:pPr>
      <w:ins w:id="358" w:author="lenovo" w:date="2022-03-07T12:2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……………………………</w:t>
        </w:r>
      </w:ins>
    </w:p>
    <w:p w14:paraId="66D64572" w14:textId="77777777" w:rsidR="00F230C6" w:rsidRPr="006E4064" w:rsidRDefault="00F230C6" w:rsidP="006E4064">
      <w:pPr>
        <w:rPr>
          <w:ins w:id="359" w:author="lenovo" w:date="2022-03-07T12:25:00Z"/>
          <w:rFonts w:ascii="Times New Roman" w:hAnsi="Times New Roman" w:cs="Times New Roman"/>
          <w:color w:val="000000" w:themeColor="text1"/>
          <w:sz w:val="24"/>
          <w:szCs w:val="24"/>
        </w:rPr>
      </w:pPr>
      <w:ins w:id="360" w:author="lenovo" w:date="2022-03-07T12:2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( miejscowość i data)</w:t>
        </w:r>
      </w:ins>
    </w:p>
    <w:p w14:paraId="45332245" w14:textId="77777777" w:rsidR="00F230C6" w:rsidRPr="006E4064" w:rsidRDefault="00F230C6" w:rsidP="006E4064">
      <w:pPr>
        <w:rPr>
          <w:ins w:id="361" w:author="lenovo" w:date="2022-03-07T12:25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69492" w14:textId="77777777" w:rsidR="00F230C6" w:rsidRPr="006E4064" w:rsidRDefault="00F230C6" w:rsidP="006E4064">
      <w:pPr>
        <w:rPr>
          <w:ins w:id="362" w:author="lenovo" w:date="2022-03-07T12:25:00Z"/>
          <w:rFonts w:ascii="Times New Roman" w:hAnsi="Times New Roman" w:cs="Times New Roman"/>
          <w:color w:val="000000" w:themeColor="text1"/>
          <w:sz w:val="24"/>
          <w:szCs w:val="24"/>
        </w:rPr>
      </w:pPr>
      <w:ins w:id="363" w:author="lenovo" w:date="2022-03-07T12:2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………………………………………….</w:t>
        </w:r>
      </w:ins>
    </w:p>
    <w:p w14:paraId="586E8745" w14:textId="77777777" w:rsidR="00F230C6" w:rsidRPr="006E4064" w:rsidRDefault="00F230C6" w:rsidP="006E4064">
      <w:pPr>
        <w:rPr>
          <w:ins w:id="364" w:author="lenovo" w:date="2022-03-07T12:25:00Z"/>
          <w:rFonts w:ascii="Times New Roman" w:hAnsi="Times New Roman" w:cs="Times New Roman"/>
          <w:color w:val="000000" w:themeColor="text1"/>
          <w:sz w:val="24"/>
          <w:szCs w:val="24"/>
        </w:rPr>
      </w:pPr>
      <w:ins w:id="365" w:author="lenovo" w:date="2022-03-07T12:2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( imię i nazwisko) </w:t>
        </w:r>
      </w:ins>
    </w:p>
    <w:p w14:paraId="234840ED" w14:textId="77777777" w:rsidR="00F230C6" w:rsidRPr="006E4064" w:rsidRDefault="00F230C6" w:rsidP="006E4064">
      <w:pPr>
        <w:rPr>
          <w:ins w:id="366" w:author="lenovo" w:date="2022-03-07T12:25:00Z"/>
          <w:rFonts w:ascii="Times New Roman" w:hAnsi="Times New Roman" w:cs="Times New Roman"/>
          <w:color w:val="000000" w:themeColor="text1"/>
          <w:sz w:val="24"/>
          <w:szCs w:val="24"/>
        </w:rPr>
      </w:pPr>
      <w:ins w:id="367" w:author="lenovo" w:date="2022-03-07T12:2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………………………………………………………….. </w:t>
        </w:r>
      </w:ins>
    </w:p>
    <w:p w14:paraId="25EF9C4A" w14:textId="77777777" w:rsidR="00F230C6" w:rsidRPr="006E4064" w:rsidRDefault="00F230C6" w:rsidP="006E4064">
      <w:pPr>
        <w:rPr>
          <w:ins w:id="368" w:author="lenovo" w:date="2022-03-07T12:25:00Z"/>
          <w:rFonts w:ascii="Times New Roman" w:hAnsi="Times New Roman" w:cs="Times New Roman"/>
          <w:color w:val="000000" w:themeColor="text1"/>
          <w:sz w:val="24"/>
          <w:szCs w:val="24"/>
        </w:rPr>
      </w:pPr>
      <w:ins w:id="369" w:author="lenovo" w:date="2022-03-07T12:25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(adres)</w:t>
        </w:r>
      </w:ins>
    </w:p>
    <w:p w14:paraId="665F72DF" w14:textId="657A89CC" w:rsidR="00F230C6" w:rsidRPr="006E4064" w:rsidRDefault="00F230C6" w:rsidP="006E4064">
      <w:pPr>
        <w:rPr>
          <w:ins w:id="370" w:author="lenovo" w:date="2022-03-07T12:25:00Z"/>
          <w:rFonts w:ascii="Times New Roman" w:hAnsi="Times New Roman" w:cs="Times New Roman"/>
          <w:color w:val="000000" w:themeColor="text1"/>
          <w:sz w:val="24"/>
          <w:szCs w:val="24"/>
          <w:rPrChange w:id="371" w:author="lenovo" w:date="2022-03-07T12:25:00Z">
            <w:rPr>
              <w:ins w:id="372" w:author="lenovo" w:date="2022-03-07T12:25:00Z"/>
              <w:color w:val="000000"/>
              <w:sz w:val="27"/>
              <w:szCs w:val="27"/>
            </w:rPr>
          </w:rPrChange>
        </w:rPr>
      </w:pPr>
    </w:p>
    <w:p w14:paraId="36E3159D" w14:textId="50584BC4" w:rsidR="00A02462" w:rsidRPr="006E4064" w:rsidRDefault="00A02462" w:rsidP="006E4064">
      <w:pPr>
        <w:rPr>
          <w:ins w:id="373" w:author="lenovo" w:date="2022-03-07T12:14:00Z"/>
          <w:rFonts w:ascii="Times New Roman" w:hAnsi="Times New Roman" w:cs="Times New Roman"/>
          <w:color w:val="000000" w:themeColor="text1"/>
          <w:sz w:val="24"/>
          <w:szCs w:val="24"/>
          <w:rPrChange w:id="374" w:author="IOD" w:date="2022-03-07T14:26:00Z">
            <w:rPr>
              <w:ins w:id="375" w:author="lenovo" w:date="2022-03-07T12:14:00Z"/>
              <w:color w:val="000000"/>
              <w:sz w:val="27"/>
              <w:szCs w:val="27"/>
            </w:rPr>
          </w:rPrChange>
        </w:rPr>
        <w:pPrChange w:id="376" w:author="lenovo" w:date="2022-03-07T12:25:00Z">
          <w:pPr>
            <w:pStyle w:val="NormalnyWeb"/>
          </w:pPr>
        </w:pPrChange>
      </w:pPr>
      <w:ins w:id="377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rPrChange w:id="378" w:author="IOD" w:date="2022-03-07T14:26:00Z">
              <w:rPr>
                <w:color w:val="000000"/>
                <w:sz w:val="27"/>
                <w:szCs w:val="27"/>
              </w:rPr>
            </w:rPrChange>
          </w:rPr>
          <w:t>ZGODA NA PRZETWARZANIE DANYCH OSOBOWYCH</w:t>
        </w:r>
      </w:ins>
    </w:p>
    <w:p w14:paraId="40C0E6C0" w14:textId="77777777" w:rsidR="00A02462" w:rsidRPr="006E4064" w:rsidRDefault="00A02462" w:rsidP="006E4064">
      <w:pPr>
        <w:rPr>
          <w:ins w:id="379" w:author="lenovo" w:date="2022-03-07T12:14:00Z"/>
          <w:rFonts w:ascii="Times New Roman" w:hAnsi="Times New Roman" w:cs="Times New Roman"/>
          <w:color w:val="000000" w:themeColor="text1"/>
          <w:sz w:val="24"/>
          <w:szCs w:val="24"/>
        </w:rPr>
        <w:pPrChange w:id="380" w:author="lenovo" w:date="2022-03-07T12:14:00Z">
          <w:pPr>
            <w:pStyle w:val="NormalnyWeb"/>
          </w:pPr>
        </w:pPrChange>
      </w:pPr>
      <w:ins w:id="381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Zgodnie z art. 6 ust. 1 lit. a) oraz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zawartych w ofercie pracy w celu realizacji procesu rekrutacji.</w:t>
        </w:r>
      </w:ins>
    </w:p>
    <w:p w14:paraId="2205ED21" w14:textId="77777777" w:rsidR="00EB3CE1" w:rsidRPr="006E4064" w:rsidRDefault="00A02462" w:rsidP="006E4064">
      <w:pPr>
        <w:rPr>
          <w:ins w:id="382" w:author="lenovo" w:date="2022-03-07T12:26:00Z"/>
          <w:rFonts w:ascii="Times New Roman" w:hAnsi="Times New Roman" w:cs="Times New Roman"/>
          <w:color w:val="000000" w:themeColor="text1"/>
          <w:sz w:val="24"/>
          <w:szCs w:val="24"/>
        </w:rPr>
        <w:pPrChange w:id="383" w:author="lenovo" w:date="2022-03-07T12:14:00Z">
          <w:pPr>
            <w:pStyle w:val="NormalnyWeb"/>
          </w:pPr>
        </w:pPrChange>
      </w:pPr>
      <w:ins w:id="384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</w:rPr>
          <w:t>..............................................................</w:t>
        </w:r>
      </w:ins>
    </w:p>
    <w:p w14:paraId="43612EDD" w14:textId="7AD8D609" w:rsidR="00A02462" w:rsidRPr="006E4064" w:rsidRDefault="00A02462" w:rsidP="006E4064">
      <w:pPr>
        <w:rPr>
          <w:ins w:id="385" w:author="lenovo" w:date="2022-03-07T12:14:00Z"/>
          <w:rFonts w:ascii="Times New Roman" w:hAnsi="Times New Roman" w:cs="Times New Roman"/>
          <w:color w:val="000000" w:themeColor="text1"/>
          <w:sz w:val="24"/>
          <w:szCs w:val="24"/>
          <w:rPrChange w:id="386" w:author="IOD" w:date="2022-03-07T14:26:00Z">
            <w:rPr>
              <w:ins w:id="387" w:author="lenovo" w:date="2022-03-07T12:14:00Z"/>
              <w:color w:val="000000"/>
              <w:sz w:val="27"/>
              <w:szCs w:val="27"/>
            </w:rPr>
          </w:rPrChange>
        </w:rPr>
        <w:pPrChange w:id="388" w:author="lenovo" w:date="2022-03-07T12:14:00Z">
          <w:pPr>
            <w:pStyle w:val="NormalnyWeb"/>
          </w:pPr>
        </w:pPrChange>
      </w:pPr>
      <w:ins w:id="389" w:author="lenovo" w:date="2022-03-07T12:14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rPrChange w:id="390" w:author="IOD" w:date="2022-03-07T14:26:00Z">
              <w:rPr>
                <w:color w:val="000000"/>
                <w:sz w:val="27"/>
                <w:szCs w:val="27"/>
              </w:rPr>
            </w:rPrChange>
          </w:rPr>
          <w:t xml:space="preserve"> (czytelny po</w:t>
        </w:r>
      </w:ins>
      <w:ins w:id="391" w:author="lenovo" w:date="2022-03-07T12:26:00Z">
        <w:r w:rsidR="00EB3CE1" w:rsidRPr="006E4064">
          <w:rPr>
            <w:rFonts w:ascii="Times New Roman" w:hAnsi="Times New Roman" w:cs="Times New Roman"/>
            <w:color w:val="000000" w:themeColor="text1"/>
            <w:sz w:val="24"/>
            <w:szCs w:val="24"/>
            <w:rPrChange w:id="392" w:author="IOD" w:date="2022-03-07T14:26:00Z">
              <w:rPr>
                <w:color w:val="000000"/>
                <w:sz w:val="27"/>
                <w:szCs w:val="27"/>
              </w:rPr>
            </w:rPrChange>
          </w:rPr>
          <w:t>dpis)</w:t>
        </w:r>
      </w:ins>
    </w:p>
    <w:p w14:paraId="78ACCFE9" w14:textId="4F006065" w:rsidR="00A02462" w:rsidRPr="006E4064" w:rsidRDefault="00A02462" w:rsidP="006E4064">
      <w:pPr>
        <w:rPr>
          <w:ins w:id="393" w:author="lenovo" w:date="2022-03-07T10:59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pPrChange w:id="394" w:author="lenovo" w:date="2022-03-07T12:14:00Z">
          <w:pPr>
            <w:shd w:val="clear" w:color="auto" w:fill="FFFFFF"/>
            <w:spacing w:line="408" w:lineRule="atLeast"/>
          </w:pPr>
        </w:pPrChange>
      </w:pPr>
    </w:p>
    <w:p w14:paraId="732E23F5" w14:textId="19FF837E" w:rsidR="00E04ACA" w:rsidRPr="006E4064" w:rsidRDefault="00E04ACA" w:rsidP="006E4064">
      <w:pPr>
        <w:rPr>
          <w:ins w:id="395" w:author="lenovo" w:date="2022-03-07T12:26:00Z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pPrChange w:id="396" w:author="lenovo" w:date="2022-03-07T12:14:00Z">
          <w:pPr>
            <w:shd w:val="clear" w:color="auto" w:fill="FFFFFF"/>
            <w:spacing w:line="408" w:lineRule="atLeast"/>
          </w:pPr>
        </w:pPrChange>
      </w:pPr>
      <w:ins w:id="397" w:author="lenovo" w:date="2022-03-07T10:59:00Z">
        <w:r w:rsidRPr="006E406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 </w:t>
        </w:r>
      </w:ins>
    </w:p>
    <w:p w14:paraId="34AB19E0" w14:textId="6519A421" w:rsidR="00472A55" w:rsidRPr="006E4064" w:rsidRDefault="00472A55" w:rsidP="006E4064">
      <w:pPr>
        <w:rPr>
          <w:rFonts w:ascii="Times New Roman" w:hAnsi="Times New Roman" w:cs="Times New Roman"/>
          <w:color w:val="000000" w:themeColor="text1"/>
          <w:sz w:val="24"/>
          <w:szCs w:val="24"/>
          <w:rPrChange w:id="398" w:author="lenovo" w:date="2022-03-07T10:58:00Z">
            <w:rPr>
              <w:sz w:val="24"/>
            </w:rPr>
          </w:rPrChange>
        </w:rPr>
      </w:pPr>
    </w:p>
    <w:sectPr w:rsidR="00472A55" w:rsidRPr="006E4064" w:rsidSect="00DC39CA">
      <w:headerReference w:type="default" r:id="rId8"/>
      <w:footerReference w:type="default" r:id="rId9"/>
      <w:pgSz w:w="11906" w:h="16838"/>
      <w:pgMar w:top="2114" w:right="1417" w:bottom="284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AEE3" w14:textId="77777777" w:rsidR="0029657C" w:rsidRDefault="0029657C" w:rsidP="00184153">
      <w:r>
        <w:separator/>
      </w:r>
    </w:p>
  </w:endnote>
  <w:endnote w:type="continuationSeparator" w:id="0">
    <w:p w14:paraId="3E3D3913" w14:textId="77777777" w:rsidR="0029657C" w:rsidRDefault="0029657C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BD6" w14:textId="3BC20598" w:rsidR="00184153" w:rsidRDefault="009C264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D6B51" wp14:editId="6A6E2702">
              <wp:simplePos x="0" y="0"/>
              <wp:positionH relativeFrom="margin">
                <wp:align>center</wp:align>
              </wp:positionH>
              <wp:positionV relativeFrom="paragraph">
                <wp:posOffset>334645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E99FE" w14:textId="5A2D9A42" w:rsidR="009C2648" w:rsidRDefault="009C2648" w:rsidP="00155C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C14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D6B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6.35pt;width:41.4pt;height:22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" fillcolor="window" strokecolor="window">
              <v:textbox>
                <w:txbxContent>
                  <w:p w14:paraId="147E99FE" w14:textId="5A2D9A42" w:rsidR="009C2648" w:rsidRDefault="009C2648" w:rsidP="00155C0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C14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34C4B65A">
          <wp:extent cx="1706880" cy="902335"/>
          <wp:effectExtent l="0" t="0" r="7620" b="0"/>
          <wp:docPr id="104" name="Obraz 10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F1E2" w14:textId="77777777" w:rsidR="0029657C" w:rsidRDefault="0029657C" w:rsidP="00184153">
      <w:r>
        <w:separator/>
      </w:r>
    </w:p>
  </w:footnote>
  <w:footnote w:type="continuationSeparator" w:id="0">
    <w:p w14:paraId="5AFAC031" w14:textId="77777777" w:rsidR="0029657C" w:rsidRDefault="0029657C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B11"/>
    <w:multiLevelType w:val="hybridMultilevel"/>
    <w:tmpl w:val="5A0E2C0C"/>
    <w:lvl w:ilvl="0" w:tplc="4B3E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2F"/>
    <w:multiLevelType w:val="hybridMultilevel"/>
    <w:tmpl w:val="082C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2186"/>
    <w:multiLevelType w:val="hybridMultilevel"/>
    <w:tmpl w:val="8870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8B8"/>
    <w:multiLevelType w:val="hybridMultilevel"/>
    <w:tmpl w:val="11B4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55A"/>
    <w:multiLevelType w:val="hybridMultilevel"/>
    <w:tmpl w:val="2B4C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71A"/>
    <w:multiLevelType w:val="multilevel"/>
    <w:tmpl w:val="963013E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5148AA"/>
    <w:multiLevelType w:val="hybridMultilevel"/>
    <w:tmpl w:val="0D3E6092"/>
    <w:lvl w:ilvl="0" w:tplc="2B585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87A04"/>
    <w:multiLevelType w:val="hybridMultilevel"/>
    <w:tmpl w:val="76B434CC"/>
    <w:lvl w:ilvl="0" w:tplc="82E2C078">
      <w:start w:val="1"/>
      <w:numFmt w:val="decimal"/>
      <w:lvlText w:val="2.%1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01D55"/>
    <w:multiLevelType w:val="hybridMultilevel"/>
    <w:tmpl w:val="C9D2035A"/>
    <w:lvl w:ilvl="0" w:tplc="450404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4986CFA"/>
    <w:multiLevelType w:val="hybridMultilevel"/>
    <w:tmpl w:val="F9F0EEA2"/>
    <w:lvl w:ilvl="0" w:tplc="74FED4C4">
      <w:start w:val="1"/>
      <w:numFmt w:val="decimal"/>
      <w:lvlText w:val="5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0520E"/>
    <w:multiLevelType w:val="hybridMultilevel"/>
    <w:tmpl w:val="4C3AB2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90C"/>
    <w:multiLevelType w:val="hybridMultilevel"/>
    <w:tmpl w:val="052A5B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0496"/>
    <w:multiLevelType w:val="hybridMultilevel"/>
    <w:tmpl w:val="1F0C9804"/>
    <w:lvl w:ilvl="0" w:tplc="0792BDFA">
      <w:start w:val="1"/>
      <w:numFmt w:val="decimal"/>
      <w:lvlText w:val="4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8" w15:restartNumberingAfterBreak="0">
    <w:nsid w:val="405B1C19"/>
    <w:multiLevelType w:val="hybridMultilevel"/>
    <w:tmpl w:val="1A56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15CDC"/>
    <w:multiLevelType w:val="hybridMultilevel"/>
    <w:tmpl w:val="EF5096C6"/>
    <w:lvl w:ilvl="0" w:tplc="9252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9C0E3A"/>
    <w:multiLevelType w:val="multilevel"/>
    <w:tmpl w:val="13BC7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1" w15:restartNumberingAfterBreak="0">
    <w:nsid w:val="47EB4303"/>
    <w:multiLevelType w:val="hybridMultilevel"/>
    <w:tmpl w:val="2CD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1CB1"/>
    <w:multiLevelType w:val="hybridMultilevel"/>
    <w:tmpl w:val="A2200FBA"/>
    <w:lvl w:ilvl="0" w:tplc="D3D88DC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F0200"/>
    <w:multiLevelType w:val="hybridMultilevel"/>
    <w:tmpl w:val="E7124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505F"/>
    <w:multiLevelType w:val="hybridMultilevel"/>
    <w:tmpl w:val="777E80C4"/>
    <w:lvl w:ilvl="0" w:tplc="BF747B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840D1"/>
    <w:multiLevelType w:val="hybridMultilevel"/>
    <w:tmpl w:val="AA2E5BD0"/>
    <w:lvl w:ilvl="0" w:tplc="DAFC71AE">
      <w:start w:val="1"/>
      <w:numFmt w:val="decimal"/>
      <w:lvlText w:val="3.%1"/>
      <w:lvlJc w:val="left"/>
      <w:pPr>
        <w:ind w:left="7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7BAD"/>
    <w:multiLevelType w:val="hybridMultilevel"/>
    <w:tmpl w:val="F32E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F226C4"/>
    <w:multiLevelType w:val="hybridMultilevel"/>
    <w:tmpl w:val="B7024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705873"/>
    <w:multiLevelType w:val="hybridMultilevel"/>
    <w:tmpl w:val="D8E8CD8E"/>
    <w:lvl w:ilvl="0" w:tplc="37482A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F66B4F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74A0C"/>
    <w:multiLevelType w:val="hybridMultilevel"/>
    <w:tmpl w:val="7C4A8BC0"/>
    <w:lvl w:ilvl="0" w:tplc="63E6E59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D7E4025C">
      <w:start w:val="1"/>
      <w:numFmt w:val="decimal"/>
      <w:lvlText w:val="6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2C69"/>
    <w:multiLevelType w:val="hybridMultilevel"/>
    <w:tmpl w:val="FA50869C"/>
    <w:lvl w:ilvl="0" w:tplc="9A5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61EDD"/>
    <w:multiLevelType w:val="hybridMultilevel"/>
    <w:tmpl w:val="F53A5894"/>
    <w:lvl w:ilvl="0" w:tplc="82E2C078">
      <w:start w:val="1"/>
      <w:numFmt w:val="decimal"/>
      <w:lvlText w:val="2.%1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06C5A92"/>
    <w:multiLevelType w:val="multilevel"/>
    <w:tmpl w:val="107C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" w:hAnsi="Times" w:hint="default"/>
        <w:b/>
        <w:i w:val="0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486"/>
        </w:tabs>
        <w:ind w:left="486" w:hanging="48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17051B3"/>
    <w:multiLevelType w:val="multilevel"/>
    <w:tmpl w:val="10D2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B7850"/>
    <w:multiLevelType w:val="hybridMultilevel"/>
    <w:tmpl w:val="EAE01C58"/>
    <w:lvl w:ilvl="0" w:tplc="0792BDFA">
      <w:start w:val="1"/>
      <w:numFmt w:val="decimal"/>
      <w:lvlText w:val="4.%1"/>
      <w:lvlJc w:val="left"/>
      <w:pPr>
        <w:ind w:left="163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3F3"/>
    <w:multiLevelType w:val="hybridMultilevel"/>
    <w:tmpl w:val="15F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15FB7"/>
    <w:multiLevelType w:val="hybridMultilevel"/>
    <w:tmpl w:val="67D6F87E"/>
    <w:lvl w:ilvl="0" w:tplc="988CB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4224E"/>
    <w:multiLevelType w:val="hybridMultilevel"/>
    <w:tmpl w:val="28A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324"/>
    <w:multiLevelType w:val="hybridMultilevel"/>
    <w:tmpl w:val="88326940"/>
    <w:lvl w:ilvl="0" w:tplc="0792BDFA">
      <w:start w:val="1"/>
      <w:numFmt w:val="decimal"/>
      <w:lvlText w:val="4.%1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62768"/>
    <w:multiLevelType w:val="hybridMultilevel"/>
    <w:tmpl w:val="1974F9DC"/>
    <w:lvl w:ilvl="0" w:tplc="8F66B4F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9808DE"/>
    <w:multiLevelType w:val="hybridMultilevel"/>
    <w:tmpl w:val="20ACB118"/>
    <w:lvl w:ilvl="0" w:tplc="8A1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D32A5"/>
    <w:multiLevelType w:val="hybridMultilevel"/>
    <w:tmpl w:val="2C1CA212"/>
    <w:lvl w:ilvl="0" w:tplc="B7C48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E7A08CE">
      <w:start w:val="1"/>
      <w:numFmt w:val="decimal"/>
      <w:lvlText w:val="2.%2"/>
      <w:lvlJc w:val="left"/>
      <w:pPr>
        <w:ind w:left="2007" w:hanging="360"/>
      </w:pPr>
      <w:rPr>
        <w:rFonts w:ascii="Calibri" w:eastAsia="Times New Roman" w:hAnsi="Calibri" w:cs="Times New Roman" w:hint="default"/>
        <w:b w:val="0"/>
        <w:i w:val="0"/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4565721">
    <w:abstractNumId w:val="5"/>
  </w:num>
  <w:num w:numId="2" w16cid:durableId="1973360297">
    <w:abstractNumId w:val="8"/>
  </w:num>
  <w:num w:numId="3" w16cid:durableId="1349020199">
    <w:abstractNumId w:val="15"/>
  </w:num>
  <w:num w:numId="4" w16cid:durableId="4333454">
    <w:abstractNumId w:val="21"/>
  </w:num>
  <w:num w:numId="5" w16cid:durableId="830877366">
    <w:abstractNumId w:val="28"/>
  </w:num>
  <w:num w:numId="6" w16cid:durableId="203447493">
    <w:abstractNumId w:val="37"/>
  </w:num>
  <w:num w:numId="7" w16cid:durableId="1074736638">
    <w:abstractNumId w:val="2"/>
  </w:num>
  <w:num w:numId="8" w16cid:durableId="1436293215">
    <w:abstractNumId w:val="17"/>
  </w:num>
  <w:num w:numId="9" w16cid:durableId="426002987">
    <w:abstractNumId w:val="29"/>
  </w:num>
  <w:num w:numId="10" w16cid:durableId="1959946490">
    <w:abstractNumId w:val="33"/>
  </w:num>
  <w:num w:numId="11" w16cid:durableId="1745642008">
    <w:abstractNumId w:val="20"/>
  </w:num>
  <w:num w:numId="12" w16cid:durableId="558248590">
    <w:abstractNumId w:val="38"/>
  </w:num>
  <w:num w:numId="13" w16cid:durableId="1905294564">
    <w:abstractNumId w:val="32"/>
  </w:num>
  <w:num w:numId="14" w16cid:durableId="577134757">
    <w:abstractNumId w:val="44"/>
  </w:num>
  <w:num w:numId="15" w16cid:durableId="1773549435">
    <w:abstractNumId w:val="9"/>
  </w:num>
  <w:num w:numId="16" w16cid:durableId="779302503">
    <w:abstractNumId w:val="26"/>
  </w:num>
  <w:num w:numId="17" w16cid:durableId="1940285276">
    <w:abstractNumId w:val="36"/>
  </w:num>
  <w:num w:numId="18" w16cid:durableId="1403983381">
    <w:abstractNumId w:val="42"/>
  </w:num>
  <w:num w:numId="19" w16cid:durableId="59864553">
    <w:abstractNumId w:val="40"/>
  </w:num>
  <w:num w:numId="20" w16cid:durableId="1389500038">
    <w:abstractNumId w:val="11"/>
  </w:num>
  <w:num w:numId="21" w16cid:durableId="162279854">
    <w:abstractNumId w:val="30"/>
  </w:num>
  <w:num w:numId="22" w16cid:durableId="1244073544">
    <w:abstractNumId w:val="41"/>
  </w:num>
  <w:num w:numId="23" w16cid:durableId="338892450">
    <w:abstractNumId w:val="25"/>
  </w:num>
  <w:num w:numId="24" w16cid:durableId="839200638">
    <w:abstractNumId w:val="4"/>
  </w:num>
  <w:num w:numId="25" w16cid:durableId="484779765">
    <w:abstractNumId w:val="23"/>
  </w:num>
  <w:num w:numId="26" w16cid:durableId="1239827240">
    <w:abstractNumId w:val="1"/>
  </w:num>
  <w:num w:numId="27" w16cid:durableId="648904610">
    <w:abstractNumId w:val="16"/>
  </w:num>
  <w:num w:numId="28" w16cid:durableId="1622419727">
    <w:abstractNumId w:val="12"/>
  </w:num>
  <w:num w:numId="29" w16cid:durableId="1996494501">
    <w:abstractNumId w:val="0"/>
  </w:num>
  <w:num w:numId="30" w16cid:durableId="1132553756">
    <w:abstractNumId w:val="7"/>
  </w:num>
  <w:num w:numId="31" w16cid:durableId="1892418748">
    <w:abstractNumId w:val="31"/>
  </w:num>
  <w:num w:numId="32" w16cid:durableId="201553924">
    <w:abstractNumId w:val="14"/>
  </w:num>
  <w:num w:numId="33" w16cid:durableId="382369721">
    <w:abstractNumId w:val="10"/>
  </w:num>
  <w:num w:numId="34" w16cid:durableId="79179168">
    <w:abstractNumId w:val="43"/>
  </w:num>
  <w:num w:numId="35" w16cid:durableId="1923099869">
    <w:abstractNumId w:val="34"/>
  </w:num>
  <w:num w:numId="36" w16cid:durableId="1445921911">
    <w:abstractNumId w:val="6"/>
  </w:num>
  <w:num w:numId="37" w16cid:durableId="2103649450">
    <w:abstractNumId w:val="39"/>
  </w:num>
  <w:num w:numId="38" w16cid:durableId="249430148">
    <w:abstractNumId w:val="22"/>
  </w:num>
  <w:num w:numId="39" w16cid:durableId="1236352762">
    <w:abstractNumId w:val="27"/>
  </w:num>
  <w:num w:numId="40" w16cid:durableId="1250457686">
    <w:abstractNumId w:val="3"/>
  </w:num>
  <w:num w:numId="41" w16cid:durableId="484709203">
    <w:abstractNumId w:val="19"/>
  </w:num>
  <w:num w:numId="42" w16cid:durableId="235629440">
    <w:abstractNumId w:val="35"/>
  </w:num>
  <w:num w:numId="43" w16cid:durableId="1051810881">
    <w:abstractNumId w:val="13"/>
  </w:num>
  <w:num w:numId="44" w16cid:durableId="1839420889">
    <w:abstractNumId w:val="24"/>
  </w:num>
  <w:num w:numId="45" w16cid:durableId="154324509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0503C"/>
    <w:rsid w:val="00005EE4"/>
    <w:rsid w:val="00011AE5"/>
    <w:rsid w:val="00021FD0"/>
    <w:rsid w:val="0002698F"/>
    <w:rsid w:val="00027673"/>
    <w:rsid w:val="00041989"/>
    <w:rsid w:val="000472D9"/>
    <w:rsid w:val="00053B36"/>
    <w:rsid w:val="00057FF5"/>
    <w:rsid w:val="000649FB"/>
    <w:rsid w:val="00065387"/>
    <w:rsid w:val="0007030F"/>
    <w:rsid w:val="00080F7C"/>
    <w:rsid w:val="000832C1"/>
    <w:rsid w:val="000939D0"/>
    <w:rsid w:val="00097151"/>
    <w:rsid w:val="00097CEA"/>
    <w:rsid w:val="000B63FD"/>
    <w:rsid w:val="000E7D35"/>
    <w:rsid w:val="000F1B14"/>
    <w:rsid w:val="00101262"/>
    <w:rsid w:val="0010704A"/>
    <w:rsid w:val="001111F7"/>
    <w:rsid w:val="0011280D"/>
    <w:rsid w:val="00112AB9"/>
    <w:rsid w:val="00113F0C"/>
    <w:rsid w:val="00155C0A"/>
    <w:rsid w:val="0016177A"/>
    <w:rsid w:val="00163D79"/>
    <w:rsid w:val="00173BB5"/>
    <w:rsid w:val="00184153"/>
    <w:rsid w:val="001939D2"/>
    <w:rsid w:val="00195322"/>
    <w:rsid w:val="001A3D06"/>
    <w:rsid w:val="001A407E"/>
    <w:rsid w:val="001A7449"/>
    <w:rsid w:val="001D09A7"/>
    <w:rsid w:val="001D4571"/>
    <w:rsid w:val="001D4F1C"/>
    <w:rsid w:val="001D61FA"/>
    <w:rsid w:val="001E0D28"/>
    <w:rsid w:val="001E533C"/>
    <w:rsid w:val="001E5CCD"/>
    <w:rsid w:val="001F2942"/>
    <w:rsid w:val="001F79E4"/>
    <w:rsid w:val="002112B9"/>
    <w:rsid w:val="00214725"/>
    <w:rsid w:val="00215103"/>
    <w:rsid w:val="002179BF"/>
    <w:rsid w:val="0023356F"/>
    <w:rsid w:val="002504AF"/>
    <w:rsid w:val="00253E90"/>
    <w:rsid w:val="002650E8"/>
    <w:rsid w:val="00266CE7"/>
    <w:rsid w:val="00274942"/>
    <w:rsid w:val="00275FD4"/>
    <w:rsid w:val="00291A32"/>
    <w:rsid w:val="0029657C"/>
    <w:rsid w:val="002A4718"/>
    <w:rsid w:val="002C0237"/>
    <w:rsid w:val="002C31B6"/>
    <w:rsid w:val="002D41C9"/>
    <w:rsid w:val="002D512A"/>
    <w:rsid w:val="002F0458"/>
    <w:rsid w:val="002F48DA"/>
    <w:rsid w:val="00311584"/>
    <w:rsid w:val="003152CE"/>
    <w:rsid w:val="00323C2D"/>
    <w:rsid w:val="00334F88"/>
    <w:rsid w:val="0034592B"/>
    <w:rsid w:val="00386FA7"/>
    <w:rsid w:val="003B0EC5"/>
    <w:rsid w:val="003B18DA"/>
    <w:rsid w:val="003B5E7E"/>
    <w:rsid w:val="003B5EB2"/>
    <w:rsid w:val="003D63BC"/>
    <w:rsid w:val="003E6E76"/>
    <w:rsid w:val="003F09AC"/>
    <w:rsid w:val="0040166A"/>
    <w:rsid w:val="004046C6"/>
    <w:rsid w:val="004061FA"/>
    <w:rsid w:val="00410013"/>
    <w:rsid w:val="004242CA"/>
    <w:rsid w:val="00425E38"/>
    <w:rsid w:val="00426CCD"/>
    <w:rsid w:val="00434CBD"/>
    <w:rsid w:val="00435FDD"/>
    <w:rsid w:val="0043619F"/>
    <w:rsid w:val="0045034D"/>
    <w:rsid w:val="00450EFD"/>
    <w:rsid w:val="004617BA"/>
    <w:rsid w:val="00463646"/>
    <w:rsid w:val="00464079"/>
    <w:rsid w:val="00466399"/>
    <w:rsid w:val="00472A55"/>
    <w:rsid w:val="004753C5"/>
    <w:rsid w:val="00482355"/>
    <w:rsid w:val="00487E3D"/>
    <w:rsid w:val="004C2DD8"/>
    <w:rsid w:val="004D195C"/>
    <w:rsid w:val="004F1BC8"/>
    <w:rsid w:val="004F477D"/>
    <w:rsid w:val="00503F7C"/>
    <w:rsid w:val="0050413B"/>
    <w:rsid w:val="00514040"/>
    <w:rsid w:val="00523714"/>
    <w:rsid w:val="005416BD"/>
    <w:rsid w:val="0055316B"/>
    <w:rsid w:val="00560FC0"/>
    <w:rsid w:val="005650FD"/>
    <w:rsid w:val="00567560"/>
    <w:rsid w:val="00580129"/>
    <w:rsid w:val="005813F6"/>
    <w:rsid w:val="00582EDB"/>
    <w:rsid w:val="00585980"/>
    <w:rsid w:val="005A3250"/>
    <w:rsid w:val="005A5D22"/>
    <w:rsid w:val="005B0046"/>
    <w:rsid w:val="005B4AB4"/>
    <w:rsid w:val="005B61A9"/>
    <w:rsid w:val="005C2942"/>
    <w:rsid w:val="00601D4E"/>
    <w:rsid w:val="00607B9C"/>
    <w:rsid w:val="00626502"/>
    <w:rsid w:val="006411B9"/>
    <w:rsid w:val="00646308"/>
    <w:rsid w:val="00650614"/>
    <w:rsid w:val="00651D80"/>
    <w:rsid w:val="00652E64"/>
    <w:rsid w:val="006561FA"/>
    <w:rsid w:val="00663AE8"/>
    <w:rsid w:val="00671FBB"/>
    <w:rsid w:val="00674E24"/>
    <w:rsid w:val="006758A1"/>
    <w:rsid w:val="006B0955"/>
    <w:rsid w:val="006B32BF"/>
    <w:rsid w:val="006B7618"/>
    <w:rsid w:val="006D24DB"/>
    <w:rsid w:val="006E3CF7"/>
    <w:rsid w:val="006E4064"/>
    <w:rsid w:val="0070125F"/>
    <w:rsid w:val="00705644"/>
    <w:rsid w:val="00716E2B"/>
    <w:rsid w:val="007207BF"/>
    <w:rsid w:val="00722771"/>
    <w:rsid w:val="00736E5A"/>
    <w:rsid w:val="007371A0"/>
    <w:rsid w:val="00737902"/>
    <w:rsid w:val="0074005E"/>
    <w:rsid w:val="00761448"/>
    <w:rsid w:val="0076725C"/>
    <w:rsid w:val="00776C59"/>
    <w:rsid w:val="00781CB7"/>
    <w:rsid w:val="007B1AFD"/>
    <w:rsid w:val="007C6D0A"/>
    <w:rsid w:val="007D6749"/>
    <w:rsid w:val="007E49B0"/>
    <w:rsid w:val="007E6B91"/>
    <w:rsid w:val="00802EEE"/>
    <w:rsid w:val="008043A4"/>
    <w:rsid w:val="00810DA3"/>
    <w:rsid w:val="0082630B"/>
    <w:rsid w:val="00827048"/>
    <w:rsid w:val="00830E07"/>
    <w:rsid w:val="00831E94"/>
    <w:rsid w:val="00832110"/>
    <w:rsid w:val="00832568"/>
    <w:rsid w:val="0083592D"/>
    <w:rsid w:val="00862ACA"/>
    <w:rsid w:val="00866215"/>
    <w:rsid w:val="00873B23"/>
    <w:rsid w:val="008758D5"/>
    <w:rsid w:val="00880849"/>
    <w:rsid w:val="00882DE6"/>
    <w:rsid w:val="008939D6"/>
    <w:rsid w:val="008943DE"/>
    <w:rsid w:val="008A0014"/>
    <w:rsid w:val="008A1471"/>
    <w:rsid w:val="008B2D44"/>
    <w:rsid w:val="008B62BD"/>
    <w:rsid w:val="008B7860"/>
    <w:rsid w:val="008D63E8"/>
    <w:rsid w:val="008E0911"/>
    <w:rsid w:val="008E56B3"/>
    <w:rsid w:val="008E5833"/>
    <w:rsid w:val="008F3101"/>
    <w:rsid w:val="00902B27"/>
    <w:rsid w:val="0092346F"/>
    <w:rsid w:val="00930A77"/>
    <w:rsid w:val="00932E26"/>
    <w:rsid w:val="00943531"/>
    <w:rsid w:val="00945851"/>
    <w:rsid w:val="00947E22"/>
    <w:rsid w:val="00973B5F"/>
    <w:rsid w:val="00974FEA"/>
    <w:rsid w:val="00991DB5"/>
    <w:rsid w:val="0099617D"/>
    <w:rsid w:val="00996EB1"/>
    <w:rsid w:val="009B60C7"/>
    <w:rsid w:val="009C2648"/>
    <w:rsid w:val="009C476F"/>
    <w:rsid w:val="009C4DED"/>
    <w:rsid w:val="009C7805"/>
    <w:rsid w:val="009D016E"/>
    <w:rsid w:val="009D4AD1"/>
    <w:rsid w:val="009F66F1"/>
    <w:rsid w:val="009F7E23"/>
    <w:rsid w:val="00A004B7"/>
    <w:rsid w:val="00A020B3"/>
    <w:rsid w:val="00A02462"/>
    <w:rsid w:val="00A03D33"/>
    <w:rsid w:val="00A10235"/>
    <w:rsid w:val="00A10680"/>
    <w:rsid w:val="00A16A59"/>
    <w:rsid w:val="00A228C0"/>
    <w:rsid w:val="00A237AB"/>
    <w:rsid w:val="00A26436"/>
    <w:rsid w:val="00A53EF1"/>
    <w:rsid w:val="00A56C21"/>
    <w:rsid w:val="00A6106A"/>
    <w:rsid w:val="00A64694"/>
    <w:rsid w:val="00A71B97"/>
    <w:rsid w:val="00A8761D"/>
    <w:rsid w:val="00A9122C"/>
    <w:rsid w:val="00AA5705"/>
    <w:rsid w:val="00AB19A2"/>
    <w:rsid w:val="00AC61F7"/>
    <w:rsid w:val="00AD65B4"/>
    <w:rsid w:val="00AE2DB2"/>
    <w:rsid w:val="00AE5423"/>
    <w:rsid w:val="00AE5875"/>
    <w:rsid w:val="00AE5D6F"/>
    <w:rsid w:val="00AF4902"/>
    <w:rsid w:val="00B10673"/>
    <w:rsid w:val="00B24245"/>
    <w:rsid w:val="00B40076"/>
    <w:rsid w:val="00B52DAD"/>
    <w:rsid w:val="00B55131"/>
    <w:rsid w:val="00B70B7B"/>
    <w:rsid w:val="00B72F25"/>
    <w:rsid w:val="00B76DD8"/>
    <w:rsid w:val="00B8189F"/>
    <w:rsid w:val="00B81E9F"/>
    <w:rsid w:val="00B93300"/>
    <w:rsid w:val="00B962EB"/>
    <w:rsid w:val="00BA5C28"/>
    <w:rsid w:val="00BB2279"/>
    <w:rsid w:val="00BB410C"/>
    <w:rsid w:val="00BC3BE8"/>
    <w:rsid w:val="00BC4959"/>
    <w:rsid w:val="00BC4C65"/>
    <w:rsid w:val="00BC77B4"/>
    <w:rsid w:val="00BD2FB0"/>
    <w:rsid w:val="00BD35F8"/>
    <w:rsid w:val="00BD5715"/>
    <w:rsid w:val="00BE5280"/>
    <w:rsid w:val="00C01835"/>
    <w:rsid w:val="00C0467F"/>
    <w:rsid w:val="00C27D66"/>
    <w:rsid w:val="00C27FA4"/>
    <w:rsid w:val="00C30E32"/>
    <w:rsid w:val="00C47CCF"/>
    <w:rsid w:val="00C57BEB"/>
    <w:rsid w:val="00C6202B"/>
    <w:rsid w:val="00C63617"/>
    <w:rsid w:val="00C63B01"/>
    <w:rsid w:val="00C65DA3"/>
    <w:rsid w:val="00C71D44"/>
    <w:rsid w:val="00C71F16"/>
    <w:rsid w:val="00C8310D"/>
    <w:rsid w:val="00CA1FCA"/>
    <w:rsid w:val="00CB3757"/>
    <w:rsid w:val="00CB3770"/>
    <w:rsid w:val="00CB4027"/>
    <w:rsid w:val="00CC4225"/>
    <w:rsid w:val="00CC7950"/>
    <w:rsid w:val="00CD0823"/>
    <w:rsid w:val="00CD5019"/>
    <w:rsid w:val="00CE11A7"/>
    <w:rsid w:val="00CE27E1"/>
    <w:rsid w:val="00CE6BBB"/>
    <w:rsid w:val="00CF5442"/>
    <w:rsid w:val="00D0500D"/>
    <w:rsid w:val="00D07FCF"/>
    <w:rsid w:val="00D228F9"/>
    <w:rsid w:val="00D42882"/>
    <w:rsid w:val="00D43D74"/>
    <w:rsid w:val="00D6506F"/>
    <w:rsid w:val="00D73956"/>
    <w:rsid w:val="00D81946"/>
    <w:rsid w:val="00D82DEC"/>
    <w:rsid w:val="00D857E2"/>
    <w:rsid w:val="00D90D9F"/>
    <w:rsid w:val="00D90DCC"/>
    <w:rsid w:val="00D925BF"/>
    <w:rsid w:val="00D9572C"/>
    <w:rsid w:val="00DA0D59"/>
    <w:rsid w:val="00DA193A"/>
    <w:rsid w:val="00DB02A8"/>
    <w:rsid w:val="00DC226F"/>
    <w:rsid w:val="00DC39CA"/>
    <w:rsid w:val="00DC3DF1"/>
    <w:rsid w:val="00DC6BC7"/>
    <w:rsid w:val="00DE2AA6"/>
    <w:rsid w:val="00DE6D90"/>
    <w:rsid w:val="00DF12AC"/>
    <w:rsid w:val="00DF20AA"/>
    <w:rsid w:val="00DF51B2"/>
    <w:rsid w:val="00DF59AF"/>
    <w:rsid w:val="00DF6F0D"/>
    <w:rsid w:val="00E022E6"/>
    <w:rsid w:val="00E04ACA"/>
    <w:rsid w:val="00E1516C"/>
    <w:rsid w:val="00E16308"/>
    <w:rsid w:val="00E208CC"/>
    <w:rsid w:val="00E26C0B"/>
    <w:rsid w:val="00E27B0D"/>
    <w:rsid w:val="00E307BD"/>
    <w:rsid w:val="00E34760"/>
    <w:rsid w:val="00E433AC"/>
    <w:rsid w:val="00E66DA4"/>
    <w:rsid w:val="00E74916"/>
    <w:rsid w:val="00E87C60"/>
    <w:rsid w:val="00EA625C"/>
    <w:rsid w:val="00EA7F4E"/>
    <w:rsid w:val="00EB1B34"/>
    <w:rsid w:val="00EB3CE1"/>
    <w:rsid w:val="00EB5FEE"/>
    <w:rsid w:val="00EB723F"/>
    <w:rsid w:val="00EC1442"/>
    <w:rsid w:val="00ED03AA"/>
    <w:rsid w:val="00ED67BB"/>
    <w:rsid w:val="00EF3FC2"/>
    <w:rsid w:val="00EF6134"/>
    <w:rsid w:val="00F201CB"/>
    <w:rsid w:val="00F230C6"/>
    <w:rsid w:val="00F27C8A"/>
    <w:rsid w:val="00F40A57"/>
    <w:rsid w:val="00F42F78"/>
    <w:rsid w:val="00F46E53"/>
    <w:rsid w:val="00F628EB"/>
    <w:rsid w:val="00F76443"/>
    <w:rsid w:val="00F94861"/>
    <w:rsid w:val="00FA646A"/>
    <w:rsid w:val="00FB05FD"/>
    <w:rsid w:val="00FB115A"/>
    <w:rsid w:val="00FB3B5E"/>
    <w:rsid w:val="00FB519A"/>
    <w:rsid w:val="00FC1416"/>
    <w:rsid w:val="00FD009F"/>
    <w:rsid w:val="00FD3CD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F6E6"/>
  <w15:docId w15:val="{98B527FA-183F-426E-AECA-67AF9E3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250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PFRON"/>
    <w:next w:val="Normalny"/>
    <w:link w:val="Nagwek2Znak"/>
    <w:uiPriority w:val="9"/>
    <w:unhideWhenUsed/>
    <w:qFormat/>
    <w:rsid w:val="00AD65B4"/>
    <w:pPr>
      <w:numPr>
        <w:numId w:val="38"/>
      </w:numPr>
      <w:jc w:val="left"/>
      <w:outlineLvl w:val="1"/>
    </w:pPr>
    <w:rPr>
      <w:rFonts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80F7C"/>
    <w:pPr>
      <w:spacing w:before="60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F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B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D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1C"/>
  </w:style>
  <w:style w:type="character" w:customStyle="1" w:styleId="Nagwek1Znak">
    <w:name w:val="Nagłówek 1 Znak"/>
    <w:basedOn w:val="Domylnaczcionkaakapitu"/>
    <w:link w:val="Nagwek1"/>
    <w:uiPriority w:val="9"/>
    <w:rsid w:val="005A32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65B4"/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407E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4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A407E"/>
    <w:rPr>
      <w:vertAlign w:val="superscript"/>
    </w:rPr>
  </w:style>
  <w:style w:type="paragraph" w:customStyle="1" w:styleId="PFRON">
    <w:name w:val="PFRON"/>
    <w:next w:val="Wcicienormalne"/>
    <w:qFormat/>
    <w:rsid w:val="00EC144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unhideWhenUsed/>
    <w:rsid w:val="00EC14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A3250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A3250"/>
    <w:rPr>
      <w:sz w:val="24"/>
    </w:rPr>
  </w:style>
  <w:style w:type="character" w:styleId="Hipercze">
    <w:name w:val="Hyperlink"/>
    <w:basedOn w:val="Domylnaczcionkaakapitu"/>
    <w:uiPriority w:val="99"/>
    <w:unhideWhenUsed/>
    <w:rsid w:val="00A024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2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AFD9-49E1-4668-8B66-D981B98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Pismo ws. próby</vt:lpstr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Pismo ws. próby</dc:title>
  <dc:creator>Milewska-Podgrudna Anna</dc:creator>
  <cp:lastModifiedBy>Admin</cp:lastModifiedBy>
  <cp:revision>2</cp:revision>
  <cp:lastPrinted>2022-03-10T09:24:00Z</cp:lastPrinted>
  <dcterms:created xsi:type="dcterms:W3CDTF">2022-04-14T11:31:00Z</dcterms:created>
  <dcterms:modified xsi:type="dcterms:W3CDTF">2022-04-14T11:31:00Z</dcterms:modified>
</cp:coreProperties>
</file>